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8C" w:rsidRPr="006259C6" w:rsidRDefault="001067CC" w:rsidP="000A5A1D">
      <w:r>
        <w:rPr>
          <w:noProof/>
          <w:lang w:eastAsia="es-ES"/>
        </w:rPr>
        <w:pict>
          <v:shapetype id="_x0000_t202" coordsize="21600,21600" o:spt="202" path="m,l,21600r21600,l21600,xe">
            <v:stroke joinstyle="miter"/>
            <v:path gradientshapeok="t" o:connecttype="rect"/>
          </v:shapetype>
          <v:shape id="_x0000_s1028" type="#_x0000_t202" style="position:absolute;margin-left:298.55pt;margin-top:-33.55pt;width:162.4pt;height:38.05pt;z-index:251660288" strokecolor="white [3212]">
            <v:textbox>
              <w:txbxContent>
                <w:p w:rsidR="00D02EB2" w:rsidRDefault="00D02EB2" w:rsidP="00BE6B8C">
                  <w:r>
                    <w:rPr>
                      <w:noProof/>
                      <w:lang w:eastAsia="es-ES"/>
                    </w:rPr>
                    <w:drawing>
                      <wp:inline distT="0" distB="0" distL="0" distR="0">
                        <wp:extent cx="1876931" cy="336431"/>
                        <wp:effectExtent l="19050" t="0" r="9019" b="0"/>
                        <wp:docPr id="2" name="0 Imagen" descr="2tFLE4F3dTkqiGb8DYzGTRnanqvcanVrUV2uYD-1HQ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FLE4F3dTkqiGb8DYzGTRnanqvcanVrUV2uYD-1HQI.png"/>
                                <pic:cNvPicPr/>
                              </pic:nvPicPr>
                              <pic:blipFill>
                                <a:blip r:embed="rId5"/>
                                <a:stretch>
                                  <a:fillRect/>
                                </a:stretch>
                              </pic:blipFill>
                              <pic:spPr>
                                <a:xfrm>
                                  <a:off x="0" y="0"/>
                                  <a:ext cx="1883010" cy="337521"/>
                                </a:xfrm>
                                <a:prstGeom prst="rect">
                                  <a:avLst/>
                                </a:prstGeom>
                              </pic:spPr>
                            </pic:pic>
                          </a:graphicData>
                        </a:graphic>
                      </wp:inline>
                    </w:drawing>
                  </w:r>
                </w:p>
              </w:txbxContent>
            </v:textbox>
          </v:shape>
        </w:pict>
      </w:r>
    </w:p>
    <w:p w:rsidR="00BE6B8C" w:rsidRPr="006259C6" w:rsidRDefault="00BE6B8C" w:rsidP="000A5A1D">
      <w:pPr>
        <w:rPr>
          <w:b/>
          <w:lang w:val="en-GB"/>
        </w:rPr>
      </w:pPr>
      <w:r w:rsidRPr="006259C6">
        <w:rPr>
          <w:b/>
          <w:lang w:val="en-GB"/>
        </w:rPr>
        <w:t xml:space="preserve">FOR IMMEDIATE RELEASE </w:t>
      </w:r>
      <w:r w:rsidRPr="006259C6">
        <w:rPr>
          <w:b/>
          <w:lang w:val="en-GB"/>
        </w:rPr>
        <w:tab/>
      </w:r>
      <w:r w:rsidRPr="006259C6">
        <w:rPr>
          <w:b/>
          <w:lang w:val="en-GB"/>
        </w:rPr>
        <w:tab/>
      </w:r>
      <w:r w:rsidRPr="006259C6">
        <w:rPr>
          <w:b/>
          <w:lang w:val="en-GB"/>
        </w:rPr>
        <w:tab/>
      </w:r>
      <w:r w:rsidRPr="006259C6">
        <w:rPr>
          <w:b/>
          <w:lang w:val="en-GB"/>
        </w:rPr>
        <w:tab/>
      </w:r>
      <w:r w:rsidRPr="006259C6">
        <w:rPr>
          <w:b/>
          <w:lang w:val="en-GB"/>
        </w:rPr>
        <w:tab/>
      </w:r>
    </w:p>
    <w:p w:rsidR="00BE6B8C" w:rsidRPr="006259C6" w:rsidRDefault="00BE6B8C" w:rsidP="000A5A1D">
      <w:pPr>
        <w:pStyle w:val="Default"/>
        <w:rPr>
          <w:rFonts w:asciiTheme="minorHAnsi" w:hAnsiTheme="minorHAnsi"/>
          <w:sz w:val="22"/>
          <w:szCs w:val="22"/>
          <w:lang w:val="en-GB"/>
        </w:rPr>
      </w:pPr>
    </w:p>
    <w:p w:rsidR="00BE6B8C" w:rsidRPr="006259C6" w:rsidRDefault="00BE6B8C" w:rsidP="000A5A1D">
      <w:pPr>
        <w:pStyle w:val="Default"/>
        <w:rPr>
          <w:rFonts w:asciiTheme="minorHAnsi" w:hAnsiTheme="minorHAnsi"/>
          <w:sz w:val="22"/>
          <w:szCs w:val="22"/>
          <w:lang w:val="en-GB"/>
        </w:rPr>
      </w:pPr>
    </w:p>
    <w:p w:rsidR="00BE6B8C" w:rsidRPr="006259C6" w:rsidRDefault="00266CC9" w:rsidP="00AE2FE2">
      <w:pPr>
        <w:pStyle w:val="Default"/>
        <w:jc w:val="both"/>
        <w:rPr>
          <w:rFonts w:asciiTheme="minorHAnsi" w:hAnsiTheme="minorHAnsi"/>
          <w:b/>
          <w:bCs/>
          <w:sz w:val="22"/>
          <w:szCs w:val="22"/>
          <w:lang w:val="en-GB"/>
        </w:rPr>
      </w:pPr>
      <w:r w:rsidRPr="006259C6">
        <w:rPr>
          <w:rFonts w:asciiTheme="minorHAnsi" w:hAnsiTheme="minorHAnsi"/>
          <w:b/>
          <w:bCs/>
          <w:sz w:val="22"/>
          <w:szCs w:val="22"/>
          <w:lang w:val="en-GB"/>
        </w:rPr>
        <w:t>Climate Bonds North American Tour to unveil</w:t>
      </w:r>
      <w:r w:rsidR="00D25845" w:rsidRPr="006259C6">
        <w:rPr>
          <w:rFonts w:asciiTheme="minorHAnsi" w:hAnsiTheme="minorHAnsi"/>
          <w:b/>
          <w:bCs/>
          <w:sz w:val="22"/>
          <w:szCs w:val="22"/>
          <w:lang w:val="en-GB"/>
        </w:rPr>
        <w:t xml:space="preserve"> $346bn universe in</w:t>
      </w:r>
      <w:r w:rsidR="00AD4D1B" w:rsidRPr="006259C6">
        <w:rPr>
          <w:rFonts w:asciiTheme="minorHAnsi" w:hAnsiTheme="minorHAnsi"/>
          <w:b/>
          <w:bCs/>
          <w:sz w:val="22"/>
          <w:szCs w:val="22"/>
          <w:lang w:val="en-GB"/>
        </w:rPr>
        <w:t xml:space="preserve"> current</w:t>
      </w:r>
      <w:r w:rsidR="00D25845" w:rsidRPr="006259C6">
        <w:rPr>
          <w:rFonts w:asciiTheme="minorHAnsi" w:hAnsiTheme="minorHAnsi"/>
          <w:b/>
          <w:bCs/>
          <w:sz w:val="22"/>
          <w:szCs w:val="22"/>
          <w:lang w:val="en-GB"/>
        </w:rPr>
        <w:t xml:space="preserve"> </w:t>
      </w:r>
      <w:r w:rsidR="00BE6B8C" w:rsidRPr="006259C6">
        <w:rPr>
          <w:rFonts w:asciiTheme="minorHAnsi" w:hAnsiTheme="minorHAnsi"/>
          <w:b/>
          <w:bCs/>
          <w:sz w:val="22"/>
          <w:szCs w:val="22"/>
          <w:lang w:val="en-GB"/>
        </w:rPr>
        <w:t xml:space="preserve">Bonds &amp; Climate Change </w:t>
      </w:r>
      <w:r w:rsidRPr="006259C6">
        <w:rPr>
          <w:rFonts w:asciiTheme="minorHAnsi" w:hAnsiTheme="minorHAnsi"/>
          <w:b/>
          <w:bCs/>
          <w:sz w:val="22"/>
          <w:szCs w:val="22"/>
          <w:lang w:val="en-GB"/>
        </w:rPr>
        <w:t>Market</w:t>
      </w:r>
      <w:r w:rsidR="00BE6B8C" w:rsidRPr="006259C6">
        <w:rPr>
          <w:rFonts w:asciiTheme="minorHAnsi" w:hAnsiTheme="minorHAnsi"/>
          <w:b/>
          <w:bCs/>
          <w:sz w:val="22"/>
          <w:szCs w:val="22"/>
          <w:lang w:val="en-GB"/>
        </w:rPr>
        <w:t xml:space="preserve"> </w:t>
      </w:r>
    </w:p>
    <w:p w:rsidR="00BE6B8C" w:rsidRPr="006259C6" w:rsidRDefault="00BE6B8C" w:rsidP="00AE2FE2">
      <w:pPr>
        <w:pStyle w:val="Default"/>
        <w:jc w:val="both"/>
        <w:rPr>
          <w:rFonts w:asciiTheme="minorHAnsi" w:hAnsiTheme="minorHAnsi"/>
          <w:sz w:val="22"/>
          <w:szCs w:val="22"/>
          <w:lang w:val="en-GB"/>
        </w:rPr>
      </w:pPr>
    </w:p>
    <w:p w:rsidR="00BE6B8C" w:rsidRPr="006259C6" w:rsidRDefault="00266CC9" w:rsidP="00AE2FE2">
      <w:pPr>
        <w:pStyle w:val="Default"/>
        <w:jc w:val="both"/>
        <w:rPr>
          <w:rFonts w:asciiTheme="minorHAnsi" w:eastAsia="Times New Roman" w:hAnsiTheme="minorHAnsi"/>
          <w:color w:val="auto"/>
          <w:sz w:val="22"/>
          <w:szCs w:val="22"/>
          <w:lang w:val="en-GB" w:eastAsia="es-ES"/>
        </w:rPr>
      </w:pPr>
      <w:r w:rsidRPr="006259C6">
        <w:rPr>
          <w:rFonts w:asciiTheme="minorHAnsi" w:hAnsiTheme="minorHAnsi"/>
          <w:b/>
          <w:color w:val="auto"/>
          <w:sz w:val="22"/>
          <w:szCs w:val="22"/>
          <w:lang w:val="en-GB"/>
        </w:rPr>
        <w:t>11</w:t>
      </w:r>
      <w:r w:rsidR="0087184A" w:rsidRPr="006259C6">
        <w:rPr>
          <w:rFonts w:asciiTheme="minorHAnsi" w:hAnsiTheme="minorHAnsi"/>
          <w:b/>
          <w:color w:val="auto"/>
          <w:sz w:val="22"/>
          <w:szCs w:val="22"/>
          <w:lang w:val="en-GB"/>
        </w:rPr>
        <w:t xml:space="preserve"> September</w:t>
      </w:r>
      <w:r w:rsidR="00BE6B8C" w:rsidRPr="006259C6">
        <w:rPr>
          <w:rFonts w:asciiTheme="minorHAnsi" w:hAnsiTheme="minorHAnsi"/>
          <w:b/>
          <w:color w:val="auto"/>
          <w:sz w:val="22"/>
          <w:szCs w:val="22"/>
          <w:lang w:val="en-GB"/>
        </w:rPr>
        <w:t>, 2013. London, UK-</w:t>
      </w:r>
      <w:r w:rsidR="008E6F70" w:rsidRPr="006259C6">
        <w:rPr>
          <w:rFonts w:asciiTheme="minorHAnsi" w:hAnsiTheme="minorHAnsi"/>
          <w:color w:val="auto"/>
          <w:sz w:val="22"/>
          <w:szCs w:val="22"/>
          <w:lang w:val="en-GB"/>
        </w:rPr>
        <w:t xml:space="preserve"> The Climate Bonds Initiative </w:t>
      </w:r>
      <w:r w:rsidR="00BE6B8C" w:rsidRPr="006259C6">
        <w:rPr>
          <w:rFonts w:asciiTheme="minorHAnsi" w:hAnsiTheme="minorHAnsi"/>
          <w:color w:val="auto"/>
          <w:sz w:val="22"/>
          <w:szCs w:val="22"/>
          <w:lang w:val="en-GB"/>
        </w:rPr>
        <w:t xml:space="preserve">will </w:t>
      </w:r>
      <w:r w:rsidR="004359C9" w:rsidRPr="006259C6">
        <w:rPr>
          <w:rFonts w:asciiTheme="minorHAnsi" w:hAnsiTheme="minorHAnsi"/>
          <w:color w:val="auto"/>
          <w:sz w:val="22"/>
          <w:szCs w:val="22"/>
          <w:lang w:val="en-GB"/>
        </w:rPr>
        <w:t xml:space="preserve">uncover the findings of </w:t>
      </w:r>
      <w:r w:rsidR="00BE6B8C" w:rsidRPr="006259C6">
        <w:rPr>
          <w:rFonts w:asciiTheme="minorHAnsi" w:hAnsiTheme="minorHAnsi"/>
          <w:color w:val="auto"/>
          <w:sz w:val="22"/>
          <w:szCs w:val="22"/>
          <w:lang w:val="en-GB"/>
        </w:rPr>
        <w:t xml:space="preserve">their </w:t>
      </w:r>
      <w:hyperlink r:id="rId6" w:history="1">
        <w:r w:rsidR="00BE6B8C" w:rsidRPr="006259C6">
          <w:rPr>
            <w:rFonts w:asciiTheme="minorHAnsi" w:eastAsia="Times New Roman" w:hAnsiTheme="minorHAnsi"/>
            <w:i/>
            <w:iCs/>
            <w:color w:val="auto"/>
            <w:sz w:val="22"/>
            <w:szCs w:val="22"/>
            <w:lang w:val="en-GB" w:eastAsia="es-ES"/>
          </w:rPr>
          <w:t>Bonds &amp; Climate Change: the State of the Market 2013</w:t>
        </w:r>
        <w:r w:rsidR="001E61E7" w:rsidRPr="006259C6">
          <w:rPr>
            <w:rFonts w:asciiTheme="minorHAnsi" w:eastAsia="Times New Roman" w:hAnsiTheme="minorHAnsi"/>
            <w:i/>
            <w:iCs/>
            <w:color w:val="auto"/>
            <w:sz w:val="22"/>
            <w:szCs w:val="22"/>
            <w:lang w:val="en-GB" w:eastAsia="es-ES"/>
          </w:rPr>
          <w:t xml:space="preserve"> </w:t>
        </w:r>
        <w:r w:rsidR="001E61E7" w:rsidRPr="006259C6">
          <w:rPr>
            <w:rFonts w:asciiTheme="minorHAnsi" w:eastAsia="Times New Roman" w:hAnsiTheme="minorHAnsi"/>
            <w:iCs/>
            <w:color w:val="auto"/>
            <w:sz w:val="22"/>
            <w:szCs w:val="22"/>
            <w:lang w:val="en-GB" w:eastAsia="es-ES"/>
          </w:rPr>
          <w:t xml:space="preserve">report, </w:t>
        </w:r>
        <w:r w:rsidR="0085512D">
          <w:rPr>
            <w:rFonts w:asciiTheme="minorHAnsi" w:eastAsia="Times New Roman" w:hAnsiTheme="minorHAnsi"/>
            <w:iCs/>
            <w:color w:val="auto"/>
            <w:sz w:val="22"/>
            <w:szCs w:val="22"/>
            <w:lang w:val="en-GB" w:eastAsia="es-ES"/>
          </w:rPr>
          <w:t xml:space="preserve">published </w:t>
        </w:r>
        <w:r w:rsidR="0085512D" w:rsidRPr="00907459">
          <w:rPr>
            <w:rFonts w:asciiTheme="minorHAnsi" w:hAnsiTheme="minorHAnsi"/>
            <w:color w:val="auto"/>
            <w:sz w:val="22"/>
            <w:szCs w:val="22"/>
            <w:lang w:val="en-GB"/>
          </w:rPr>
          <w:t>in collaboration with the HSBC Climate Change Centre of Excellence</w:t>
        </w:r>
        <w:r w:rsidR="001E61E7" w:rsidRPr="006259C6">
          <w:rPr>
            <w:rFonts w:asciiTheme="minorHAnsi" w:eastAsia="Times New Roman" w:hAnsiTheme="minorHAnsi"/>
            <w:iCs/>
            <w:color w:val="auto"/>
            <w:sz w:val="22"/>
            <w:szCs w:val="22"/>
            <w:lang w:val="en-GB" w:eastAsia="es-ES"/>
          </w:rPr>
          <w:t xml:space="preserve">, </w:t>
        </w:r>
        <w:r w:rsidR="00BE6B8C" w:rsidRPr="006259C6">
          <w:rPr>
            <w:rFonts w:asciiTheme="minorHAnsi" w:eastAsia="Times New Roman" w:hAnsiTheme="minorHAnsi"/>
            <w:color w:val="auto"/>
            <w:sz w:val="22"/>
            <w:szCs w:val="22"/>
            <w:lang w:val="en-GB" w:eastAsia="es-ES"/>
          </w:rPr>
          <w:t> </w:t>
        </w:r>
      </w:hyperlink>
      <w:r w:rsidR="00D25845" w:rsidRPr="006259C6">
        <w:rPr>
          <w:rFonts w:asciiTheme="minorHAnsi" w:eastAsia="Times New Roman" w:hAnsiTheme="minorHAnsi"/>
          <w:color w:val="auto"/>
          <w:sz w:val="22"/>
          <w:szCs w:val="22"/>
          <w:lang w:val="en-GB" w:eastAsia="es-ES"/>
        </w:rPr>
        <w:t>in a</w:t>
      </w:r>
      <w:r w:rsidR="008E6F70" w:rsidRPr="006259C6">
        <w:rPr>
          <w:rFonts w:asciiTheme="minorHAnsi" w:eastAsia="Times New Roman" w:hAnsiTheme="minorHAnsi"/>
          <w:color w:val="auto"/>
          <w:sz w:val="22"/>
          <w:szCs w:val="22"/>
          <w:lang w:val="en-GB" w:eastAsia="es-ES"/>
        </w:rPr>
        <w:t xml:space="preserve"> series of discussions to take place in Boston, </w:t>
      </w:r>
      <w:r w:rsidR="004359C9" w:rsidRPr="006259C6">
        <w:rPr>
          <w:rFonts w:asciiTheme="minorHAnsi" w:eastAsia="Times New Roman" w:hAnsiTheme="minorHAnsi"/>
          <w:color w:val="auto"/>
          <w:sz w:val="22"/>
          <w:szCs w:val="22"/>
          <w:lang w:val="en-GB" w:eastAsia="es-ES"/>
        </w:rPr>
        <w:t>Toronto and New York between the 23</w:t>
      </w:r>
      <w:r w:rsidR="004359C9" w:rsidRPr="006259C6">
        <w:rPr>
          <w:rFonts w:asciiTheme="minorHAnsi" w:eastAsia="Times New Roman" w:hAnsiTheme="minorHAnsi"/>
          <w:color w:val="auto"/>
          <w:sz w:val="22"/>
          <w:szCs w:val="22"/>
          <w:vertAlign w:val="superscript"/>
          <w:lang w:val="en-GB" w:eastAsia="es-ES"/>
        </w:rPr>
        <w:t>rd</w:t>
      </w:r>
      <w:r w:rsidR="004359C9" w:rsidRPr="006259C6">
        <w:rPr>
          <w:rFonts w:asciiTheme="minorHAnsi" w:eastAsia="Times New Roman" w:hAnsiTheme="minorHAnsi"/>
          <w:color w:val="auto"/>
          <w:sz w:val="22"/>
          <w:szCs w:val="22"/>
          <w:lang w:val="en-GB" w:eastAsia="es-ES"/>
        </w:rPr>
        <w:t xml:space="preserve"> and 26</w:t>
      </w:r>
      <w:r w:rsidR="004359C9" w:rsidRPr="006259C6">
        <w:rPr>
          <w:rFonts w:asciiTheme="minorHAnsi" w:eastAsia="Times New Roman" w:hAnsiTheme="minorHAnsi"/>
          <w:color w:val="auto"/>
          <w:sz w:val="22"/>
          <w:szCs w:val="22"/>
          <w:vertAlign w:val="superscript"/>
          <w:lang w:val="en-GB" w:eastAsia="es-ES"/>
        </w:rPr>
        <w:t>th</w:t>
      </w:r>
      <w:r w:rsidR="004359C9" w:rsidRPr="006259C6">
        <w:rPr>
          <w:rFonts w:asciiTheme="minorHAnsi" w:eastAsia="Times New Roman" w:hAnsiTheme="minorHAnsi"/>
          <w:color w:val="auto"/>
          <w:sz w:val="22"/>
          <w:szCs w:val="22"/>
          <w:lang w:val="en-GB" w:eastAsia="es-ES"/>
        </w:rPr>
        <w:t xml:space="preserve"> of September.</w:t>
      </w:r>
    </w:p>
    <w:p w:rsidR="00D25845" w:rsidRPr="000A5A1D" w:rsidRDefault="00D25845" w:rsidP="00AE2FE2">
      <w:pPr>
        <w:pStyle w:val="Default"/>
        <w:jc w:val="both"/>
        <w:rPr>
          <w:rFonts w:asciiTheme="minorHAnsi" w:hAnsiTheme="minorHAnsi"/>
          <w:color w:val="auto"/>
          <w:sz w:val="22"/>
          <w:szCs w:val="22"/>
          <w:lang w:val="en-GB"/>
        </w:rPr>
      </w:pPr>
    </w:p>
    <w:p w:rsidR="008B66A9" w:rsidRPr="000A5A1D" w:rsidRDefault="00D25845" w:rsidP="00AE2FE2">
      <w:pPr>
        <w:pStyle w:val="Default"/>
        <w:jc w:val="both"/>
        <w:rPr>
          <w:rFonts w:asciiTheme="minorHAnsi" w:hAnsiTheme="minorHAnsi"/>
          <w:color w:val="auto"/>
          <w:sz w:val="22"/>
          <w:szCs w:val="22"/>
          <w:lang w:val="en-GB"/>
        </w:rPr>
      </w:pPr>
      <w:r w:rsidRPr="000A5A1D">
        <w:rPr>
          <w:rFonts w:asciiTheme="minorHAnsi" w:hAnsiTheme="minorHAnsi"/>
          <w:color w:val="auto"/>
          <w:sz w:val="22"/>
          <w:szCs w:val="22"/>
          <w:lang w:val="en-GB"/>
        </w:rPr>
        <w:t>This year has seen a significant increase in investor demand for climate bonds</w:t>
      </w:r>
      <w:r w:rsidR="00806800" w:rsidRPr="000A5A1D">
        <w:rPr>
          <w:rFonts w:asciiTheme="minorHAnsi" w:hAnsiTheme="minorHAnsi"/>
          <w:color w:val="auto"/>
          <w:sz w:val="22"/>
          <w:szCs w:val="22"/>
          <w:lang w:val="en-GB"/>
        </w:rPr>
        <w:t xml:space="preserve"> as seen in the cases of the</w:t>
      </w:r>
      <w:r w:rsidR="007B64D0" w:rsidRPr="000A5A1D">
        <w:rPr>
          <w:rFonts w:asciiTheme="minorHAnsi" w:hAnsiTheme="minorHAnsi"/>
          <w:color w:val="auto"/>
          <w:sz w:val="22"/>
          <w:szCs w:val="22"/>
          <w:lang w:val="en-GB"/>
        </w:rPr>
        <w:t xml:space="preserve"> recent</w:t>
      </w:r>
      <w:r w:rsidR="00806800" w:rsidRPr="000A5A1D">
        <w:rPr>
          <w:rFonts w:asciiTheme="minorHAnsi" w:hAnsiTheme="minorHAnsi"/>
          <w:color w:val="auto"/>
          <w:sz w:val="22"/>
          <w:szCs w:val="22"/>
          <w:lang w:val="en-GB"/>
        </w:rPr>
        <w:t xml:space="preserve"> IFC</w:t>
      </w:r>
      <w:r w:rsidR="007B64D0" w:rsidRPr="000A5A1D">
        <w:rPr>
          <w:rFonts w:asciiTheme="minorHAnsi" w:hAnsiTheme="minorHAnsi"/>
          <w:color w:val="auto"/>
          <w:sz w:val="22"/>
          <w:szCs w:val="22"/>
          <w:lang w:val="en-GB"/>
        </w:rPr>
        <w:t xml:space="preserve"> bond</w:t>
      </w:r>
      <w:r w:rsidR="00806800" w:rsidRPr="000A5A1D">
        <w:rPr>
          <w:rFonts w:asciiTheme="minorHAnsi" w:hAnsiTheme="minorHAnsi"/>
          <w:color w:val="auto"/>
          <w:sz w:val="22"/>
          <w:szCs w:val="22"/>
          <w:lang w:val="en-GB"/>
        </w:rPr>
        <w:t>;</w:t>
      </w:r>
      <w:r w:rsidR="0085512D" w:rsidRPr="000A5A1D">
        <w:rPr>
          <w:rFonts w:asciiTheme="minorHAnsi" w:hAnsiTheme="minorHAnsi"/>
          <w:color w:val="auto"/>
          <w:sz w:val="22"/>
          <w:szCs w:val="22"/>
          <w:lang w:val="en-GB"/>
        </w:rPr>
        <w:t xml:space="preserve"> </w:t>
      </w:r>
      <w:r w:rsidR="00806800" w:rsidRPr="000A5A1D">
        <w:rPr>
          <w:rFonts w:asciiTheme="minorHAnsi" w:hAnsiTheme="minorHAnsi"/>
          <w:color w:val="auto"/>
          <w:sz w:val="22"/>
          <w:szCs w:val="22"/>
          <w:lang w:val="en-GB"/>
        </w:rPr>
        <w:t>the Massachusetts Green Bond</w:t>
      </w:r>
      <w:r w:rsidR="0085512D" w:rsidRPr="000A5A1D">
        <w:rPr>
          <w:rFonts w:asciiTheme="minorHAnsi" w:hAnsiTheme="minorHAnsi"/>
          <w:color w:val="auto"/>
          <w:sz w:val="22"/>
          <w:szCs w:val="22"/>
          <w:lang w:val="en-GB"/>
        </w:rPr>
        <w:t>; and the Mid American solar bonds</w:t>
      </w:r>
      <w:r w:rsidR="00806800" w:rsidRPr="000A5A1D">
        <w:rPr>
          <w:rFonts w:asciiTheme="minorHAnsi" w:hAnsiTheme="minorHAnsi"/>
          <w:color w:val="auto"/>
          <w:sz w:val="22"/>
          <w:szCs w:val="22"/>
          <w:lang w:val="en-GB"/>
        </w:rPr>
        <w:t xml:space="preserve">. </w:t>
      </w:r>
      <w:r w:rsidR="00552EF6" w:rsidRPr="000A5A1D">
        <w:rPr>
          <w:rFonts w:asciiTheme="minorHAnsi" w:hAnsiTheme="minorHAnsi"/>
          <w:color w:val="auto"/>
          <w:sz w:val="22"/>
          <w:szCs w:val="22"/>
          <w:lang w:val="en-GB"/>
        </w:rPr>
        <w:t>These discussions</w:t>
      </w:r>
      <w:r w:rsidR="006F0216" w:rsidRPr="000A5A1D">
        <w:rPr>
          <w:rFonts w:asciiTheme="minorHAnsi" w:hAnsiTheme="minorHAnsi"/>
          <w:color w:val="auto"/>
          <w:sz w:val="22"/>
          <w:szCs w:val="22"/>
          <w:lang w:val="en-GB"/>
        </w:rPr>
        <w:t xml:space="preserve"> </w:t>
      </w:r>
      <w:r w:rsidR="008B66A9" w:rsidRPr="000A5A1D">
        <w:rPr>
          <w:rFonts w:asciiTheme="minorHAnsi" w:hAnsiTheme="minorHAnsi"/>
          <w:color w:val="auto"/>
          <w:sz w:val="22"/>
          <w:szCs w:val="22"/>
          <w:lang w:val="en-GB"/>
        </w:rPr>
        <w:t>will explore benefits and options for green bond issuance in the US and Canada in the next year and will consider the hurdles faced by the climate bond market and its future potential.</w:t>
      </w:r>
    </w:p>
    <w:p w:rsidR="006F0216" w:rsidRPr="000A5A1D" w:rsidRDefault="006F0216" w:rsidP="00AE2FE2">
      <w:pPr>
        <w:pStyle w:val="Default"/>
        <w:jc w:val="both"/>
        <w:rPr>
          <w:rFonts w:asciiTheme="minorHAnsi" w:hAnsiTheme="minorHAnsi"/>
          <w:color w:val="auto"/>
          <w:sz w:val="22"/>
          <w:szCs w:val="22"/>
          <w:lang w:val="en-GB"/>
        </w:rPr>
      </w:pPr>
    </w:p>
    <w:p w:rsidR="00BE6B8C" w:rsidRPr="000A5A1D" w:rsidRDefault="00D25845" w:rsidP="00AE2FE2">
      <w:pPr>
        <w:pStyle w:val="Default"/>
        <w:jc w:val="both"/>
        <w:rPr>
          <w:rFonts w:asciiTheme="minorHAnsi" w:hAnsiTheme="minorHAnsi"/>
          <w:color w:val="auto"/>
          <w:sz w:val="22"/>
          <w:szCs w:val="22"/>
          <w:lang w:val="en-GB"/>
        </w:rPr>
      </w:pPr>
      <w:r w:rsidRPr="000A5A1D">
        <w:rPr>
          <w:rFonts w:asciiTheme="minorHAnsi" w:hAnsiTheme="minorHAnsi"/>
          <w:color w:val="auto"/>
          <w:sz w:val="22"/>
          <w:szCs w:val="22"/>
          <w:lang w:val="en-GB"/>
        </w:rPr>
        <w:t>T</w:t>
      </w:r>
      <w:r w:rsidR="00BE6B8C" w:rsidRPr="000A5A1D">
        <w:rPr>
          <w:rFonts w:asciiTheme="minorHAnsi" w:hAnsiTheme="minorHAnsi"/>
          <w:color w:val="auto"/>
          <w:sz w:val="22"/>
          <w:szCs w:val="22"/>
          <w:lang w:val="en-GB"/>
        </w:rPr>
        <w:t>he</w:t>
      </w:r>
      <w:r w:rsidR="004359C9" w:rsidRPr="000A5A1D">
        <w:rPr>
          <w:rFonts w:asciiTheme="minorHAnsi" w:hAnsiTheme="minorHAnsi"/>
          <w:color w:val="auto"/>
          <w:sz w:val="22"/>
          <w:szCs w:val="22"/>
          <w:lang w:val="en-GB"/>
        </w:rPr>
        <w:t xml:space="preserve"> talks will include an analysis of</w:t>
      </w:r>
      <w:r w:rsidR="00BE6B8C" w:rsidRPr="000A5A1D">
        <w:rPr>
          <w:rFonts w:asciiTheme="minorHAnsi" w:hAnsiTheme="minorHAnsi"/>
          <w:color w:val="auto"/>
          <w:sz w:val="22"/>
          <w:szCs w:val="22"/>
          <w:lang w:val="en-GB"/>
        </w:rPr>
        <w:t>:</w:t>
      </w:r>
    </w:p>
    <w:p w:rsidR="000A5A1D" w:rsidRPr="000A5A1D" w:rsidRDefault="000A5A1D" w:rsidP="00AE2FE2">
      <w:pPr>
        <w:pStyle w:val="Default"/>
        <w:jc w:val="both"/>
        <w:rPr>
          <w:rFonts w:asciiTheme="minorHAnsi" w:hAnsiTheme="minorHAnsi"/>
          <w:color w:val="auto"/>
          <w:sz w:val="22"/>
          <w:szCs w:val="22"/>
          <w:lang w:val="en-GB"/>
        </w:rPr>
      </w:pPr>
    </w:p>
    <w:p w:rsidR="000A5A1D" w:rsidRPr="000A5A1D" w:rsidRDefault="000A5A1D" w:rsidP="00AE2FE2">
      <w:pPr>
        <w:pStyle w:val="Default"/>
        <w:jc w:val="both"/>
        <w:rPr>
          <w:rFonts w:asciiTheme="minorHAnsi" w:eastAsia="Times New Roman" w:hAnsiTheme="minorHAnsi"/>
          <w:color w:val="auto"/>
          <w:sz w:val="22"/>
          <w:szCs w:val="22"/>
          <w:lang w:val="en-GB" w:eastAsia="es-ES"/>
        </w:rPr>
      </w:pPr>
      <w:r w:rsidRPr="000A5A1D">
        <w:rPr>
          <w:rFonts w:asciiTheme="minorHAnsi" w:eastAsia="Times New Roman" w:hAnsiTheme="minorHAnsi"/>
          <w:color w:val="auto"/>
          <w:sz w:val="22"/>
          <w:szCs w:val="22"/>
          <w:lang w:val="en-GB" w:eastAsia="es-ES"/>
        </w:rPr>
        <w:t>Report findings:</w:t>
      </w:r>
    </w:p>
    <w:p w:rsidR="000A5A1D" w:rsidRDefault="000A5A1D" w:rsidP="00AE2FE2">
      <w:pPr>
        <w:pStyle w:val="Default"/>
        <w:numPr>
          <w:ilvl w:val="0"/>
          <w:numId w:val="2"/>
        </w:numPr>
        <w:spacing w:after="29"/>
        <w:jc w:val="both"/>
        <w:rPr>
          <w:rFonts w:asciiTheme="minorHAnsi" w:hAnsiTheme="minorHAnsi"/>
          <w:color w:val="auto"/>
          <w:sz w:val="22"/>
          <w:szCs w:val="22"/>
          <w:lang w:val="en-GB"/>
        </w:rPr>
      </w:pPr>
      <w:r w:rsidRPr="000A5A1D">
        <w:rPr>
          <w:rFonts w:asciiTheme="minorHAnsi" w:hAnsiTheme="minorHAnsi"/>
          <w:color w:val="auto"/>
          <w:sz w:val="22"/>
          <w:szCs w:val="22"/>
          <w:lang w:val="en-GB"/>
        </w:rPr>
        <w:t>Total universe of climat</w:t>
      </w:r>
      <w:r>
        <w:rPr>
          <w:rFonts w:asciiTheme="minorHAnsi" w:hAnsiTheme="minorHAnsi"/>
          <w:color w:val="auto"/>
          <w:sz w:val="22"/>
          <w:szCs w:val="22"/>
          <w:lang w:val="en-GB"/>
        </w:rPr>
        <w:t>e themed bond market is USD356bn outstanding.</w:t>
      </w:r>
    </w:p>
    <w:p w:rsidR="000A5A1D" w:rsidRPr="000A5A1D" w:rsidRDefault="000A5A1D" w:rsidP="00AE2FE2">
      <w:pPr>
        <w:pStyle w:val="Default"/>
        <w:numPr>
          <w:ilvl w:val="0"/>
          <w:numId w:val="2"/>
        </w:numPr>
        <w:spacing w:after="29"/>
        <w:jc w:val="both"/>
        <w:rPr>
          <w:rFonts w:asciiTheme="minorHAnsi" w:hAnsiTheme="minorHAnsi"/>
          <w:color w:val="auto"/>
          <w:sz w:val="22"/>
          <w:szCs w:val="22"/>
          <w:lang w:val="en-GB"/>
        </w:rPr>
      </w:pPr>
      <w:r w:rsidRPr="000A5A1D">
        <w:rPr>
          <w:rFonts w:asciiTheme="minorHAnsi" w:hAnsiTheme="minorHAnsi"/>
          <w:color w:val="auto"/>
          <w:sz w:val="22"/>
          <w:szCs w:val="22"/>
          <w:lang w:val="en-GB"/>
        </w:rPr>
        <w:t>9% of the USD346bn universe is investment grade.</w:t>
      </w:r>
    </w:p>
    <w:p w:rsidR="00BE6B8C" w:rsidRPr="000A5A1D" w:rsidRDefault="000A5A1D" w:rsidP="00AE2FE2">
      <w:pPr>
        <w:pStyle w:val="Default"/>
        <w:numPr>
          <w:ilvl w:val="0"/>
          <w:numId w:val="2"/>
        </w:numPr>
        <w:spacing w:after="29"/>
        <w:jc w:val="both"/>
        <w:rPr>
          <w:rFonts w:asciiTheme="minorHAnsi" w:hAnsiTheme="minorHAnsi"/>
          <w:color w:val="auto"/>
          <w:sz w:val="22"/>
          <w:szCs w:val="22"/>
          <w:lang w:val="en-GB"/>
        </w:rPr>
      </w:pPr>
      <w:r w:rsidRPr="000A5A1D">
        <w:rPr>
          <w:rFonts w:asciiTheme="minorHAnsi" w:hAnsiTheme="minorHAnsi"/>
          <w:color w:val="auto"/>
          <w:sz w:val="22"/>
          <w:szCs w:val="22"/>
          <w:lang w:val="en-GB"/>
        </w:rPr>
        <w:t>Issuance was USD74bn in 2012, up 25% on 2011</w:t>
      </w:r>
    </w:p>
    <w:p w:rsidR="008B66A9" w:rsidRPr="000A5A1D" w:rsidRDefault="00A1355D" w:rsidP="00AE2FE2">
      <w:pPr>
        <w:pStyle w:val="Default"/>
        <w:numPr>
          <w:ilvl w:val="0"/>
          <w:numId w:val="2"/>
        </w:numPr>
        <w:spacing w:after="29"/>
        <w:jc w:val="both"/>
        <w:rPr>
          <w:rFonts w:asciiTheme="minorHAnsi" w:hAnsiTheme="minorHAnsi"/>
          <w:color w:val="auto"/>
          <w:sz w:val="22"/>
          <w:szCs w:val="22"/>
          <w:lang w:val="en-GB"/>
        </w:rPr>
      </w:pPr>
      <w:r w:rsidRPr="003E39E8">
        <w:rPr>
          <w:rFonts w:asciiTheme="minorHAnsi" w:hAnsiTheme="minorHAnsi"/>
          <w:color w:val="auto"/>
          <w:sz w:val="22"/>
          <w:szCs w:val="22"/>
          <w:lang w:val="en-GB"/>
        </w:rPr>
        <w:t xml:space="preserve">USD43bn of bonds outstanding </w:t>
      </w:r>
      <w:r w:rsidR="000A5A1D">
        <w:rPr>
          <w:rFonts w:asciiTheme="minorHAnsi" w:hAnsiTheme="minorHAnsi"/>
          <w:color w:val="auto"/>
          <w:sz w:val="22"/>
          <w:szCs w:val="22"/>
          <w:lang w:val="en-GB"/>
        </w:rPr>
        <w:t>came</w:t>
      </w:r>
      <w:r w:rsidR="000A5A1D" w:rsidRPr="003E39E8">
        <w:rPr>
          <w:rFonts w:asciiTheme="minorHAnsi" w:hAnsiTheme="minorHAnsi"/>
          <w:color w:val="auto"/>
          <w:sz w:val="22"/>
          <w:szCs w:val="22"/>
          <w:lang w:val="en-GB"/>
        </w:rPr>
        <w:t xml:space="preserve"> </w:t>
      </w:r>
      <w:r w:rsidR="000A5A1D">
        <w:rPr>
          <w:rFonts w:asciiTheme="minorHAnsi" w:hAnsiTheme="minorHAnsi"/>
          <w:color w:val="auto"/>
          <w:sz w:val="22"/>
          <w:szCs w:val="22"/>
          <w:lang w:val="en-GB"/>
        </w:rPr>
        <w:t>from</w:t>
      </w:r>
      <w:r w:rsidR="000A5A1D" w:rsidRPr="003E39E8">
        <w:rPr>
          <w:rFonts w:asciiTheme="minorHAnsi" w:hAnsiTheme="minorHAnsi"/>
          <w:color w:val="auto"/>
          <w:sz w:val="22"/>
          <w:szCs w:val="22"/>
          <w:lang w:val="en-GB"/>
        </w:rPr>
        <w:t xml:space="preserve"> </w:t>
      </w:r>
      <w:r w:rsidRPr="003E39E8">
        <w:rPr>
          <w:rFonts w:asciiTheme="minorHAnsi" w:hAnsiTheme="minorHAnsi"/>
          <w:color w:val="auto"/>
          <w:sz w:val="22"/>
          <w:szCs w:val="22"/>
          <w:lang w:val="en-GB"/>
        </w:rPr>
        <w:t>North American issuers</w:t>
      </w:r>
    </w:p>
    <w:p w:rsidR="004359C9" w:rsidRPr="003E39E8" w:rsidRDefault="004359C9" w:rsidP="00AE2FE2">
      <w:pPr>
        <w:shd w:val="clear" w:color="auto" w:fill="FFFFFF"/>
        <w:spacing w:after="0" w:line="270" w:lineRule="atLeast"/>
        <w:jc w:val="both"/>
        <w:textAlignment w:val="baseline"/>
        <w:rPr>
          <w:rFonts w:eastAsia="Times New Roman" w:cs="Arial"/>
          <w:lang w:val="en-GB" w:eastAsia="es-ES"/>
        </w:rPr>
      </w:pPr>
    </w:p>
    <w:p w:rsidR="00BE6B8C" w:rsidRPr="000A5A1D" w:rsidRDefault="005C7AE4" w:rsidP="00AE2FE2">
      <w:pPr>
        <w:pStyle w:val="Default"/>
        <w:jc w:val="both"/>
        <w:rPr>
          <w:ins w:id="0" w:author="Sean Kidney" w:date="2013-08-11T22:05:00Z"/>
          <w:rFonts w:asciiTheme="minorHAnsi" w:hAnsiTheme="minorHAnsi"/>
          <w:color w:val="auto"/>
          <w:sz w:val="22"/>
          <w:szCs w:val="22"/>
          <w:lang w:val="en-GB"/>
        </w:rPr>
      </w:pPr>
      <w:r w:rsidRPr="003E39E8">
        <w:rPr>
          <w:rFonts w:eastAsia="Times New Roman"/>
          <w:lang w:val="en-GB" w:eastAsia="es-ES"/>
        </w:rPr>
        <w:t xml:space="preserve">The </w:t>
      </w:r>
      <w:r w:rsidRPr="000A5A1D">
        <w:rPr>
          <w:rFonts w:asciiTheme="minorHAnsi" w:hAnsiTheme="minorHAnsi"/>
          <w:color w:val="auto"/>
          <w:sz w:val="22"/>
          <w:szCs w:val="22"/>
          <w:lang w:val="en-GB"/>
        </w:rPr>
        <w:t xml:space="preserve">discussions will be conducted by Sean Kidney, CEO </w:t>
      </w:r>
      <w:r w:rsidR="00076FEF" w:rsidRPr="000A5A1D">
        <w:rPr>
          <w:rFonts w:asciiTheme="minorHAnsi" w:hAnsiTheme="minorHAnsi"/>
          <w:color w:val="auto"/>
          <w:sz w:val="22"/>
          <w:szCs w:val="22"/>
          <w:lang w:val="en-GB"/>
        </w:rPr>
        <w:t>of the Climate Bonds Initiative</w:t>
      </w:r>
      <w:r w:rsidR="003E39E8" w:rsidRPr="000A5A1D">
        <w:rPr>
          <w:rFonts w:asciiTheme="minorHAnsi" w:hAnsiTheme="minorHAnsi"/>
          <w:color w:val="auto"/>
          <w:sz w:val="22"/>
          <w:szCs w:val="22"/>
          <w:lang w:val="en-GB"/>
        </w:rPr>
        <w:t>,</w:t>
      </w:r>
      <w:r w:rsidR="00076FEF" w:rsidRPr="000A5A1D">
        <w:rPr>
          <w:rFonts w:asciiTheme="minorHAnsi" w:hAnsiTheme="minorHAnsi"/>
          <w:color w:val="auto"/>
          <w:sz w:val="22"/>
          <w:szCs w:val="22"/>
          <w:lang w:val="en-GB"/>
        </w:rPr>
        <w:t xml:space="preserve"> who says </w:t>
      </w:r>
      <w:r w:rsidR="00BE6B8C" w:rsidRPr="000A5A1D">
        <w:rPr>
          <w:rFonts w:asciiTheme="minorHAnsi" w:hAnsiTheme="minorHAnsi"/>
          <w:color w:val="auto"/>
          <w:sz w:val="22"/>
          <w:szCs w:val="22"/>
          <w:lang w:val="en-GB"/>
        </w:rPr>
        <w:t>“Applying an index-type filter —credit ratings, currencies eligible on benchmark indices, bonds over USD100m — shows there are USD163bn of investment-grade bonds available to international investors on the secondary market.</w:t>
      </w:r>
      <w:r w:rsidR="00A1355D" w:rsidRPr="000A5A1D">
        <w:rPr>
          <w:rFonts w:asciiTheme="minorHAnsi" w:hAnsiTheme="minorHAnsi"/>
          <w:color w:val="auto"/>
          <w:sz w:val="22"/>
          <w:szCs w:val="22"/>
          <w:lang w:val="en-GB"/>
        </w:rPr>
        <w:t>”</w:t>
      </w:r>
      <w:r w:rsidR="00BE6B8C" w:rsidRPr="000A5A1D">
        <w:rPr>
          <w:rFonts w:asciiTheme="minorHAnsi" w:hAnsiTheme="minorHAnsi"/>
          <w:color w:val="auto"/>
          <w:sz w:val="22"/>
          <w:szCs w:val="22"/>
          <w:lang w:val="en-GB"/>
        </w:rPr>
        <w:t xml:space="preserve"> </w:t>
      </w:r>
    </w:p>
    <w:p w:rsidR="00BE6B8C" w:rsidRPr="000A5A1D" w:rsidRDefault="00BE6B8C" w:rsidP="00AE2FE2">
      <w:pPr>
        <w:pStyle w:val="Default"/>
        <w:jc w:val="both"/>
        <w:rPr>
          <w:ins w:id="1" w:author="Sean Kidney" w:date="2013-08-11T22:05:00Z"/>
          <w:rFonts w:asciiTheme="minorHAnsi" w:hAnsiTheme="minorHAnsi"/>
          <w:color w:val="auto"/>
          <w:sz w:val="22"/>
          <w:szCs w:val="22"/>
          <w:lang w:val="en-GB"/>
        </w:rPr>
      </w:pPr>
    </w:p>
    <w:p w:rsidR="00BE6B8C" w:rsidRPr="006259C6" w:rsidRDefault="00BE6B8C" w:rsidP="00AE2FE2">
      <w:pPr>
        <w:pStyle w:val="Default"/>
        <w:jc w:val="both"/>
        <w:rPr>
          <w:rFonts w:asciiTheme="minorHAnsi" w:hAnsiTheme="minorHAnsi"/>
          <w:color w:val="auto"/>
          <w:sz w:val="22"/>
          <w:szCs w:val="22"/>
          <w:lang w:val="en-GB"/>
        </w:rPr>
      </w:pPr>
      <w:r w:rsidRPr="000A5A1D">
        <w:rPr>
          <w:rFonts w:asciiTheme="minorHAnsi" w:hAnsiTheme="minorHAnsi"/>
          <w:color w:val="auto"/>
          <w:sz w:val="22"/>
          <w:szCs w:val="22"/>
          <w:lang w:val="en-GB"/>
        </w:rPr>
        <w:t>“Looking ahead, we believe that there will be further expansion of interest from multilateral, municipal and corporate issuers. We also expect increasing demand from the USD21 trillion of institutional investors aligned with the new Global Investor Coalition on Climate Change.”</w:t>
      </w:r>
      <w:r w:rsidRPr="006259C6">
        <w:rPr>
          <w:rFonts w:asciiTheme="minorHAnsi" w:hAnsiTheme="minorHAnsi"/>
          <w:color w:val="auto"/>
          <w:sz w:val="22"/>
          <w:szCs w:val="22"/>
          <w:lang w:val="en-GB"/>
        </w:rPr>
        <w:t xml:space="preserve"> </w:t>
      </w:r>
    </w:p>
    <w:p w:rsidR="00BE6B8C" w:rsidRPr="000A5A1D" w:rsidRDefault="00BE6B8C" w:rsidP="00AE2FE2">
      <w:pPr>
        <w:pStyle w:val="Default"/>
        <w:jc w:val="both"/>
        <w:rPr>
          <w:rFonts w:asciiTheme="minorHAnsi" w:hAnsiTheme="minorHAnsi"/>
          <w:color w:val="auto"/>
          <w:sz w:val="22"/>
          <w:szCs w:val="22"/>
          <w:lang w:val="en-GB"/>
        </w:rPr>
      </w:pPr>
    </w:p>
    <w:p w:rsidR="00076FEF" w:rsidRPr="000A5A1D" w:rsidRDefault="00653580" w:rsidP="00AE2FE2">
      <w:pPr>
        <w:pStyle w:val="Default"/>
        <w:jc w:val="both"/>
        <w:rPr>
          <w:rFonts w:asciiTheme="minorHAnsi" w:hAnsiTheme="minorHAnsi"/>
          <w:color w:val="auto"/>
          <w:sz w:val="22"/>
          <w:szCs w:val="22"/>
          <w:lang w:val="en-GB"/>
        </w:rPr>
      </w:pPr>
      <w:r w:rsidRPr="000A5A1D">
        <w:rPr>
          <w:rFonts w:asciiTheme="minorHAnsi" w:hAnsiTheme="minorHAnsi"/>
          <w:color w:val="auto"/>
          <w:sz w:val="22"/>
          <w:szCs w:val="22"/>
          <w:lang w:val="en-GB"/>
        </w:rPr>
        <w:t xml:space="preserve">Tour dates are as follows: </w:t>
      </w:r>
    </w:p>
    <w:p w:rsidR="00653580" w:rsidRPr="003E39E8" w:rsidRDefault="00653580" w:rsidP="00AE2FE2">
      <w:pPr>
        <w:shd w:val="clear" w:color="auto" w:fill="FFFFFF"/>
        <w:spacing w:after="0" w:line="300" w:lineRule="atLeast"/>
        <w:jc w:val="both"/>
        <w:rPr>
          <w:rFonts w:eastAsia="Times New Roman" w:cs="Arial"/>
          <w:lang w:val="en-GB" w:eastAsia="es-ES"/>
        </w:rPr>
      </w:pPr>
    </w:p>
    <w:p w:rsidR="00076FEF" w:rsidRPr="003E39E8" w:rsidRDefault="00653580" w:rsidP="00AE2FE2">
      <w:pPr>
        <w:pStyle w:val="Prrafodelista"/>
        <w:numPr>
          <w:ilvl w:val="0"/>
          <w:numId w:val="3"/>
        </w:numPr>
        <w:shd w:val="clear" w:color="auto" w:fill="FFFFFF"/>
        <w:spacing w:after="0" w:line="270" w:lineRule="atLeast"/>
        <w:jc w:val="both"/>
        <w:textAlignment w:val="baseline"/>
        <w:rPr>
          <w:rFonts w:eastAsia="Times New Roman" w:cs="Arial"/>
          <w:lang w:val="en-GB" w:eastAsia="es-ES"/>
        </w:rPr>
      </w:pPr>
      <w:r w:rsidRPr="003E39E8">
        <w:rPr>
          <w:rFonts w:eastAsia="Times New Roman" w:cs="Arial"/>
          <w:lang w:val="en-GB" w:eastAsia="es-ES"/>
        </w:rPr>
        <w:t xml:space="preserve">BOSTON: an intimate discussion will take place on </w:t>
      </w:r>
      <w:r w:rsidRPr="003E39E8">
        <w:rPr>
          <w:rFonts w:cs="Arial"/>
          <w:shd w:val="clear" w:color="auto" w:fill="FFFFFF"/>
          <w:lang w:val="en-GB"/>
        </w:rPr>
        <w:t xml:space="preserve">Monday September 23 between 4 </w:t>
      </w:r>
      <w:r w:rsidR="00337D2F" w:rsidRPr="003E39E8">
        <w:rPr>
          <w:rFonts w:cs="Arial"/>
          <w:shd w:val="clear" w:color="auto" w:fill="FFFFFF"/>
          <w:lang w:val="en-GB"/>
        </w:rPr>
        <w:t xml:space="preserve">pm </w:t>
      </w:r>
      <w:r w:rsidRPr="003E39E8">
        <w:rPr>
          <w:rFonts w:cs="Arial"/>
          <w:shd w:val="clear" w:color="auto" w:fill="FFFFFF"/>
          <w:lang w:val="en-GB"/>
        </w:rPr>
        <w:t xml:space="preserve">and 6 pm. Sean Kidney will be joined by </w:t>
      </w:r>
      <w:r w:rsidR="003E39E8">
        <w:rPr>
          <w:rFonts w:eastAsia="Times New Roman" w:cs="Arial"/>
          <w:lang w:val="en-GB" w:eastAsia="es-ES"/>
        </w:rPr>
        <w:t>Sean Flannery (</w:t>
      </w:r>
      <w:r w:rsidR="00076FEF" w:rsidRPr="00EC6F78">
        <w:rPr>
          <w:rFonts w:eastAsia="Times New Roman" w:cs="Arial"/>
          <w:lang w:val="en-GB" w:eastAsia="es-ES"/>
        </w:rPr>
        <w:t xml:space="preserve">Meister Consulting and former CIO </w:t>
      </w:r>
      <w:proofErr w:type="spellStart"/>
      <w:r w:rsidR="00076FEF" w:rsidRPr="00EC6F78">
        <w:rPr>
          <w:rFonts w:eastAsia="Times New Roman" w:cs="Arial"/>
          <w:lang w:val="en-GB" w:eastAsia="es-ES"/>
        </w:rPr>
        <w:t>SSgA</w:t>
      </w:r>
      <w:proofErr w:type="spellEnd"/>
      <w:r w:rsidR="00076FEF" w:rsidRPr="00EC6F78">
        <w:rPr>
          <w:rFonts w:eastAsia="Times New Roman" w:cs="Arial"/>
          <w:lang w:val="en-GB" w:eastAsia="es-ES"/>
        </w:rPr>
        <w:t xml:space="preserve"> Americas</w:t>
      </w:r>
      <w:r w:rsidR="003E39E8">
        <w:rPr>
          <w:rFonts w:eastAsia="Times New Roman" w:cs="Arial"/>
          <w:lang w:val="en-GB" w:eastAsia="es-ES"/>
        </w:rPr>
        <w:t xml:space="preserve">) </w:t>
      </w:r>
      <w:r w:rsidR="00076FEF" w:rsidRPr="003E39E8">
        <w:rPr>
          <w:rFonts w:eastAsia="Times New Roman" w:cs="Arial"/>
          <w:lang w:val="en-GB" w:eastAsia="es-ES"/>
        </w:rPr>
        <w:t xml:space="preserve">and </w:t>
      </w:r>
      <w:r w:rsidR="003E39E8">
        <w:rPr>
          <w:rFonts w:eastAsia="Times New Roman" w:cs="Arial"/>
          <w:lang w:val="en-GB" w:eastAsia="es-ES"/>
        </w:rPr>
        <w:t>Cheryl Smith (</w:t>
      </w:r>
      <w:r w:rsidR="00076FEF" w:rsidRPr="00EC6F78">
        <w:rPr>
          <w:rFonts w:eastAsia="Times New Roman" w:cs="Arial"/>
          <w:lang w:val="en-GB" w:eastAsia="es-ES"/>
        </w:rPr>
        <w:t>Trillium Investments</w:t>
      </w:r>
      <w:r w:rsidR="003E39E8">
        <w:rPr>
          <w:rFonts w:eastAsia="Times New Roman" w:cs="Arial"/>
          <w:lang w:val="en-GB" w:eastAsia="es-ES"/>
        </w:rPr>
        <w:t>)</w:t>
      </w:r>
      <w:r w:rsidR="000A5A1D">
        <w:rPr>
          <w:rFonts w:eastAsia="Times New Roman" w:cs="Arial"/>
          <w:lang w:val="en-GB" w:eastAsia="es-ES"/>
        </w:rPr>
        <w:t xml:space="preserve"> and representatives from the Massachusetts Treasurer’s office and State Street Global Advisors</w:t>
      </w:r>
      <w:r w:rsidR="00076FEF" w:rsidRPr="003E39E8">
        <w:rPr>
          <w:rFonts w:eastAsia="Times New Roman" w:cs="Arial"/>
          <w:lang w:val="en-GB" w:eastAsia="es-ES"/>
        </w:rPr>
        <w:t xml:space="preserve">. </w:t>
      </w:r>
      <w:r w:rsidRPr="00EC6F78">
        <w:rPr>
          <w:rFonts w:eastAsia="Times New Roman" w:cs="Arial"/>
          <w:lang w:val="en-GB" w:eastAsia="es-ES"/>
        </w:rPr>
        <w:t xml:space="preserve">This event is kindly hosted </w:t>
      </w:r>
      <w:r w:rsidR="003E39E8">
        <w:rPr>
          <w:rFonts w:eastAsia="Times New Roman" w:cs="Arial"/>
          <w:lang w:val="en-GB" w:eastAsia="es-ES"/>
        </w:rPr>
        <w:t>by State Street Global Advisors at</w:t>
      </w:r>
      <w:r w:rsidRPr="00EC6F78">
        <w:rPr>
          <w:rFonts w:eastAsia="Times New Roman" w:cs="Arial"/>
          <w:lang w:val="en-GB" w:eastAsia="es-ES"/>
        </w:rPr>
        <w:t> One Lincoln Street, Boston</w:t>
      </w:r>
      <w:r w:rsidRPr="003E39E8">
        <w:rPr>
          <w:rFonts w:eastAsia="Times New Roman" w:cs="Arial"/>
          <w:lang w:val="en-GB" w:eastAsia="es-ES"/>
        </w:rPr>
        <w:t>.</w:t>
      </w:r>
    </w:p>
    <w:p w:rsidR="00653580" w:rsidRPr="003E39E8" w:rsidRDefault="00653580" w:rsidP="00AE2FE2">
      <w:pPr>
        <w:pStyle w:val="Prrafodelista"/>
        <w:shd w:val="clear" w:color="auto" w:fill="FFFFFF"/>
        <w:spacing w:after="0" w:line="270" w:lineRule="atLeast"/>
        <w:jc w:val="both"/>
        <w:textAlignment w:val="baseline"/>
        <w:rPr>
          <w:rFonts w:eastAsia="Times New Roman" w:cs="Arial"/>
          <w:lang w:val="en-GB" w:eastAsia="es-ES"/>
        </w:rPr>
      </w:pPr>
    </w:p>
    <w:p w:rsidR="00330703" w:rsidRPr="003E39E8" w:rsidRDefault="00653580" w:rsidP="00AE2FE2">
      <w:pPr>
        <w:pStyle w:val="Prrafodelista"/>
        <w:numPr>
          <w:ilvl w:val="0"/>
          <w:numId w:val="3"/>
        </w:numPr>
        <w:shd w:val="clear" w:color="auto" w:fill="FFFFFF"/>
        <w:spacing w:after="0" w:line="270" w:lineRule="atLeast"/>
        <w:jc w:val="both"/>
        <w:textAlignment w:val="baseline"/>
        <w:rPr>
          <w:rFonts w:eastAsia="Times New Roman" w:cs="Arial"/>
          <w:lang w:val="en-GB" w:eastAsia="es-ES"/>
        </w:rPr>
      </w:pPr>
      <w:r w:rsidRPr="003E39E8">
        <w:rPr>
          <w:rFonts w:eastAsia="Times New Roman" w:cs="Arial"/>
          <w:lang w:val="en-GB" w:eastAsia="es-ES"/>
        </w:rPr>
        <w:t xml:space="preserve">TORONTO: </w:t>
      </w:r>
      <w:r w:rsidR="00337D2F" w:rsidRPr="003E39E8">
        <w:rPr>
          <w:rFonts w:eastAsia="Times New Roman" w:cs="Arial"/>
          <w:lang w:val="en-GB" w:eastAsia="es-ES"/>
        </w:rPr>
        <w:t xml:space="preserve">the breakfast event will take place on Tuesday </w:t>
      </w:r>
      <w:r w:rsidR="00337D2F" w:rsidRPr="003E39E8">
        <w:rPr>
          <w:rFonts w:cs="Arial"/>
          <w:shd w:val="clear" w:color="auto" w:fill="FFFFFF"/>
          <w:lang w:val="en-GB"/>
        </w:rPr>
        <w:t>September 24,</w:t>
      </w:r>
      <w:r w:rsidR="00F05960" w:rsidRPr="003E39E8">
        <w:rPr>
          <w:rFonts w:cs="Arial"/>
          <w:shd w:val="clear" w:color="auto" w:fill="FFFFFF"/>
          <w:lang w:val="en-GB"/>
        </w:rPr>
        <w:t xml:space="preserve"> between 7:45 am </w:t>
      </w:r>
      <w:r w:rsidR="00337D2F" w:rsidRPr="003E39E8">
        <w:rPr>
          <w:rFonts w:cs="Arial"/>
          <w:shd w:val="clear" w:color="auto" w:fill="FFFFFF"/>
          <w:lang w:val="en-GB"/>
        </w:rPr>
        <w:t>and 9:00 am</w:t>
      </w:r>
      <w:r w:rsidR="00F05960" w:rsidRPr="003E39E8">
        <w:rPr>
          <w:rFonts w:cs="Arial"/>
          <w:shd w:val="clear" w:color="auto" w:fill="FFFFFF"/>
          <w:lang w:val="en-GB"/>
        </w:rPr>
        <w:t>. The discussion will be hosted by the Economic Club of Canada at the One Kind West Hotel, 1 King Street, Toronto.</w:t>
      </w:r>
    </w:p>
    <w:p w:rsidR="00330703" w:rsidRPr="00AE2FE2" w:rsidRDefault="00330703" w:rsidP="00AE2FE2">
      <w:pPr>
        <w:pStyle w:val="Prrafodelista"/>
        <w:jc w:val="both"/>
        <w:rPr>
          <w:rStyle w:val="apple-converted-space"/>
          <w:lang w:val="en-GB"/>
        </w:rPr>
      </w:pPr>
    </w:p>
    <w:p w:rsidR="00076FEF" w:rsidRPr="003E39E8" w:rsidRDefault="00330703" w:rsidP="00AE2FE2">
      <w:pPr>
        <w:pStyle w:val="Prrafodelista"/>
        <w:numPr>
          <w:ilvl w:val="0"/>
          <w:numId w:val="3"/>
        </w:numPr>
        <w:shd w:val="clear" w:color="auto" w:fill="FFFFFF"/>
        <w:spacing w:after="0" w:line="270" w:lineRule="atLeast"/>
        <w:jc w:val="both"/>
        <w:textAlignment w:val="baseline"/>
        <w:rPr>
          <w:rStyle w:val="apple-converted-space"/>
        </w:rPr>
      </w:pPr>
      <w:r w:rsidRPr="003E39E8">
        <w:rPr>
          <w:rStyle w:val="apple-converted-space"/>
          <w:rFonts w:cs="Arial"/>
          <w:shd w:val="clear" w:color="auto" w:fill="FFFFFF"/>
          <w:lang w:val="en-GB"/>
        </w:rPr>
        <w:t xml:space="preserve">NEW YORK: the lunch event will be held on Thursday September 26, at 12:30 pm. The speakers who will accompany Sean Kidney are </w:t>
      </w:r>
      <w:r w:rsidRPr="003E39E8">
        <w:rPr>
          <w:rFonts w:cs="Arial"/>
          <w:shd w:val="clear" w:color="auto" w:fill="FFFFFF"/>
          <w:lang w:val="en-GB"/>
        </w:rPr>
        <w:t>Michael Eckhart (Global Head of Environment at Citi</w:t>
      </w:r>
      <w:r w:rsidR="00BB67DD" w:rsidRPr="003E39E8">
        <w:rPr>
          <w:rFonts w:cs="Arial"/>
          <w:shd w:val="clear" w:color="auto" w:fill="FFFFFF"/>
          <w:lang w:val="en-GB"/>
        </w:rPr>
        <w:t>group</w:t>
      </w:r>
      <w:r w:rsidRPr="003E39E8">
        <w:rPr>
          <w:rFonts w:cs="Arial"/>
          <w:shd w:val="clear" w:color="auto" w:fill="FFFFFF"/>
          <w:lang w:val="en-GB"/>
        </w:rPr>
        <w:t xml:space="preserve">), Suzanne </w:t>
      </w:r>
      <w:proofErr w:type="spellStart"/>
      <w:r w:rsidRPr="003E39E8">
        <w:rPr>
          <w:rFonts w:cs="Arial"/>
          <w:shd w:val="clear" w:color="auto" w:fill="FFFFFF"/>
          <w:lang w:val="en-GB"/>
        </w:rPr>
        <w:t>Bucht</w:t>
      </w:r>
      <w:r w:rsidR="003E39E8">
        <w:rPr>
          <w:rFonts w:cs="Arial"/>
          <w:shd w:val="clear" w:color="auto" w:fill="FFFFFF"/>
          <w:lang w:val="en-GB"/>
        </w:rPr>
        <w:t>a</w:t>
      </w:r>
      <w:proofErr w:type="spellEnd"/>
      <w:r w:rsidR="003E39E8">
        <w:rPr>
          <w:rFonts w:cs="Arial"/>
          <w:shd w:val="clear" w:color="auto" w:fill="FFFFFF"/>
          <w:lang w:val="en-GB"/>
        </w:rPr>
        <w:t xml:space="preserve"> (Managing Director of DCM at </w:t>
      </w:r>
      <w:r w:rsidR="00BB67DD" w:rsidRPr="003E39E8">
        <w:rPr>
          <w:rFonts w:cs="Arial"/>
          <w:shd w:val="clear" w:color="auto" w:fill="FFFFFF"/>
          <w:lang w:val="en-GB"/>
        </w:rPr>
        <w:t xml:space="preserve">Bank of America </w:t>
      </w:r>
      <w:r w:rsidR="00BB67DD" w:rsidRPr="003E39E8">
        <w:rPr>
          <w:rFonts w:cs="Arial"/>
          <w:shd w:val="clear" w:color="auto" w:fill="FFFFFF"/>
          <w:lang w:val="en-GB"/>
        </w:rPr>
        <w:lastRenderedPageBreak/>
        <w:t xml:space="preserve">Merrill Lynch) and </w:t>
      </w:r>
      <w:r w:rsidRPr="003E39E8">
        <w:rPr>
          <w:rFonts w:cs="Arial"/>
          <w:shd w:val="clear" w:color="auto" w:fill="FFFFFF"/>
          <w:lang w:val="en-GB"/>
        </w:rPr>
        <w:t xml:space="preserve">Curtis </w:t>
      </w:r>
      <w:proofErr w:type="spellStart"/>
      <w:r w:rsidRPr="003E39E8">
        <w:rPr>
          <w:rFonts w:cs="Arial"/>
          <w:shd w:val="clear" w:color="auto" w:fill="FFFFFF"/>
          <w:lang w:val="en-GB"/>
        </w:rPr>
        <w:t>Ravenel</w:t>
      </w:r>
      <w:proofErr w:type="spellEnd"/>
      <w:r w:rsidRPr="003E39E8">
        <w:rPr>
          <w:rFonts w:cs="Arial"/>
          <w:shd w:val="clear" w:color="auto" w:fill="FFFFFF"/>
          <w:lang w:val="en-GB"/>
        </w:rPr>
        <w:t xml:space="preserve"> (Bloomberg)</w:t>
      </w:r>
      <w:r w:rsidR="00BB67DD" w:rsidRPr="003E39E8">
        <w:rPr>
          <w:rFonts w:cs="Arial"/>
          <w:shd w:val="clear" w:color="auto" w:fill="FFFFFF"/>
          <w:lang w:val="en-GB"/>
        </w:rPr>
        <w:t>. This discussion is kindly hosted by Bloomberg LP</w:t>
      </w:r>
      <w:r w:rsidR="003E39E8">
        <w:rPr>
          <w:rFonts w:cs="Arial"/>
          <w:shd w:val="clear" w:color="auto" w:fill="FFFFFF"/>
          <w:lang w:val="en-GB"/>
        </w:rPr>
        <w:t xml:space="preserve"> at </w:t>
      </w:r>
      <w:r w:rsidR="00BB67DD" w:rsidRPr="003E39E8">
        <w:rPr>
          <w:rFonts w:cs="Arial"/>
          <w:shd w:val="clear" w:color="auto" w:fill="FFFFFF"/>
          <w:lang w:val="en-GB"/>
        </w:rPr>
        <w:t xml:space="preserve">731 Lexington Avenue, New York. A light lunch will be provided. </w:t>
      </w:r>
      <w:r w:rsidRPr="003E39E8">
        <w:rPr>
          <w:rFonts w:cs="Arial"/>
          <w:shd w:val="clear" w:color="auto" w:fill="FFFFFF"/>
          <w:lang w:val="en-GB"/>
        </w:rPr>
        <w:t xml:space="preserve">  </w:t>
      </w:r>
      <w:r w:rsidR="00F05960" w:rsidRPr="003E39E8">
        <w:rPr>
          <w:rStyle w:val="apple-converted-space"/>
          <w:rFonts w:cs="Arial"/>
          <w:shd w:val="clear" w:color="auto" w:fill="FFFFFF"/>
          <w:lang w:val="en-GB"/>
        </w:rPr>
        <w:t> </w:t>
      </w:r>
    </w:p>
    <w:p w:rsidR="006259C6" w:rsidRPr="003E39E8" w:rsidRDefault="006259C6" w:rsidP="00AE2FE2">
      <w:pPr>
        <w:pStyle w:val="Prrafodelista"/>
        <w:jc w:val="both"/>
        <w:rPr>
          <w:rFonts w:eastAsia="Times New Roman" w:cs="Arial"/>
          <w:lang w:val="en-GB" w:eastAsia="es-ES"/>
        </w:rPr>
      </w:pPr>
    </w:p>
    <w:p w:rsidR="006259C6" w:rsidRPr="006259C6" w:rsidRDefault="000A5A1D" w:rsidP="00AE2FE2">
      <w:pPr>
        <w:pStyle w:val="Prrafodelista"/>
        <w:shd w:val="clear" w:color="auto" w:fill="FFFFFF"/>
        <w:spacing w:after="0" w:line="270" w:lineRule="atLeast"/>
        <w:jc w:val="both"/>
        <w:textAlignment w:val="baseline"/>
        <w:rPr>
          <w:rFonts w:eastAsia="Times New Roman" w:cs="Arial"/>
          <w:lang w:val="en-GB" w:eastAsia="es-ES"/>
        </w:rPr>
      </w:pPr>
      <w:proofErr w:type="gramStart"/>
      <w:r>
        <w:rPr>
          <w:rFonts w:eastAsia="Times New Roman" w:cs="Arial"/>
          <w:lang w:val="en-GB" w:eastAsia="es-ES"/>
        </w:rPr>
        <w:t>RSVPs essential</w:t>
      </w:r>
      <w:r w:rsidR="00AE2FE2">
        <w:rPr>
          <w:rFonts w:eastAsia="Times New Roman" w:cs="Arial"/>
          <w:lang w:val="en-GB" w:eastAsia="es-ES"/>
        </w:rPr>
        <w:t>.</w:t>
      </w:r>
      <w:proofErr w:type="gramEnd"/>
    </w:p>
    <w:p w:rsidR="00BE6B8C" w:rsidRPr="00C34B28" w:rsidRDefault="00BE6B8C" w:rsidP="00AE2FE2">
      <w:pPr>
        <w:pStyle w:val="Default"/>
        <w:rPr>
          <w:rFonts w:asciiTheme="minorHAnsi" w:hAnsiTheme="minorHAnsi"/>
          <w:color w:val="auto"/>
          <w:sz w:val="22"/>
          <w:szCs w:val="22"/>
          <w:lang w:val="en-GB"/>
        </w:rPr>
      </w:pPr>
    </w:p>
    <w:p w:rsidR="00BE6B8C" w:rsidRPr="00907459" w:rsidRDefault="00BE6B8C" w:rsidP="00AE2FE2">
      <w:pPr>
        <w:pStyle w:val="Default"/>
        <w:rPr>
          <w:rFonts w:asciiTheme="minorHAnsi" w:hAnsiTheme="minorHAnsi"/>
          <w:color w:val="auto"/>
          <w:sz w:val="22"/>
          <w:szCs w:val="22"/>
          <w:lang w:val="en-GB"/>
        </w:rPr>
      </w:pPr>
      <w:r w:rsidRPr="00907459">
        <w:rPr>
          <w:rFonts w:asciiTheme="minorHAnsi" w:hAnsiTheme="minorHAnsi"/>
          <w:color w:val="auto"/>
          <w:sz w:val="22"/>
          <w:szCs w:val="22"/>
          <w:lang w:val="en-GB"/>
        </w:rPr>
        <w:t>--ENDS--</w:t>
      </w:r>
    </w:p>
    <w:p w:rsidR="008065D3" w:rsidRDefault="008065D3" w:rsidP="00AE2FE2">
      <w:pPr>
        <w:shd w:val="clear" w:color="auto" w:fill="FFFFFF"/>
        <w:spacing w:after="0" w:line="300" w:lineRule="atLeast"/>
        <w:rPr>
          <w:rFonts w:eastAsia="Times New Roman" w:cs="Arial"/>
          <w:b/>
          <w:lang w:val="en-GB" w:eastAsia="es-ES"/>
        </w:rPr>
      </w:pPr>
    </w:p>
    <w:p w:rsidR="00A1355D" w:rsidRDefault="00A1355D" w:rsidP="00AE2FE2">
      <w:pPr>
        <w:shd w:val="clear" w:color="auto" w:fill="FFFFFF"/>
        <w:spacing w:after="0" w:line="300" w:lineRule="atLeast"/>
        <w:rPr>
          <w:rFonts w:eastAsia="Times New Roman" w:cs="Arial"/>
          <w:b/>
          <w:lang w:val="en-GB" w:eastAsia="es-ES"/>
        </w:rPr>
      </w:pPr>
    </w:p>
    <w:p w:rsidR="00266CC9" w:rsidRDefault="00266CC9" w:rsidP="00AE2FE2">
      <w:pPr>
        <w:shd w:val="clear" w:color="auto" w:fill="FFFFFF"/>
        <w:spacing w:after="0" w:line="300" w:lineRule="atLeast"/>
        <w:rPr>
          <w:rFonts w:eastAsia="Times New Roman" w:cs="Arial"/>
          <w:lang w:val="en-GB" w:eastAsia="es-ES"/>
        </w:rPr>
      </w:pPr>
      <w:bookmarkStart w:id="2" w:name="_GoBack"/>
      <w:r>
        <w:rPr>
          <w:rFonts w:eastAsia="Times New Roman" w:cs="Arial"/>
          <w:b/>
          <w:lang w:val="en-GB" w:eastAsia="es-ES"/>
        </w:rPr>
        <w:t>For more information</w:t>
      </w:r>
      <w:r w:rsidR="001B4480" w:rsidRPr="00907459">
        <w:rPr>
          <w:rFonts w:eastAsia="Times New Roman" w:cs="Arial"/>
          <w:b/>
          <w:lang w:val="en-GB" w:eastAsia="es-ES"/>
        </w:rPr>
        <w:t xml:space="preserve"> </w:t>
      </w:r>
      <w:r>
        <w:rPr>
          <w:rFonts w:eastAsia="Times New Roman" w:cs="Arial"/>
          <w:b/>
          <w:lang w:val="en-GB" w:eastAsia="es-ES"/>
        </w:rPr>
        <w:t>about the event</w:t>
      </w:r>
      <w:r w:rsidR="001F591D">
        <w:rPr>
          <w:rFonts w:eastAsia="Times New Roman" w:cs="Arial"/>
          <w:b/>
          <w:lang w:val="en-GB" w:eastAsia="es-ES"/>
        </w:rPr>
        <w:t>s</w:t>
      </w:r>
      <w:r>
        <w:rPr>
          <w:rFonts w:eastAsia="Times New Roman" w:cs="Arial"/>
          <w:b/>
          <w:lang w:val="en-GB" w:eastAsia="es-ES"/>
        </w:rPr>
        <w:t xml:space="preserve"> </w:t>
      </w:r>
      <w:r w:rsidR="001B4480" w:rsidRPr="00907459">
        <w:rPr>
          <w:rFonts w:eastAsia="Times New Roman" w:cs="Arial"/>
          <w:b/>
          <w:lang w:val="en-GB" w:eastAsia="es-ES"/>
        </w:rPr>
        <w:t>please visit</w:t>
      </w:r>
      <w:r w:rsidR="001B4480" w:rsidRPr="00C07CD9">
        <w:rPr>
          <w:rFonts w:eastAsia="Times New Roman" w:cs="Arial"/>
          <w:b/>
          <w:lang w:val="en-GB" w:eastAsia="es-ES"/>
        </w:rPr>
        <w:t>:</w:t>
      </w:r>
      <w:r w:rsidR="001B4480" w:rsidRPr="00907459">
        <w:rPr>
          <w:rFonts w:eastAsia="Times New Roman" w:cs="Arial"/>
          <w:lang w:val="en-GB" w:eastAsia="es-ES"/>
        </w:rPr>
        <w:t xml:space="preserve"> </w:t>
      </w:r>
    </w:p>
    <w:p w:rsidR="00266CC9" w:rsidRPr="00AE2FE2" w:rsidRDefault="001067CC" w:rsidP="00AE2FE2">
      <w:pPr>
        <w:shd w:val="clear" w:color="auto" w:fill="FFFFFF"/>
        <w:spacing w:after="0" w:line="300" w:lineRule="atLeast"/>
        <w:rPr>
          <w:lang w:val="en-GB"/>
        </w:rPr>
      </w:pPr>
      <w:hyperlink r:id="rId7" w:history="1">
        <w:r w:rsidR="00266CC9" w:rsidRPr="00266CC9">
          <w:rPr>
            <w:rStyle w:val="Hipervnculo"/>
            <w:lang w:val="en-GB"/>
          </w:rPr>
          <w:t>http://www.climatebonds.net/category/blog/</w:t>
        </w:r>
      </w:hyperlink>
    </w:p>
    <w:p w:rsidR="001F591D" w:rsidRDefault="001F591D" w:rsidP="00AE2FE2">
      <w:pPr>
        <w:shd w:val="clear" w:color="auto" w:fill="FFFFFF"/>
        <w:spacing w:after="0" w:line="300" w:lineRule="atLeast"/>
        <w:rPr>
          <w:b/>
          <w:lang w:val="en-GB"/>
        </w:rPr>
      </w:pPr>
    </w:p>
    <w:p w:rsidR="00266CC9" w:rsidRPr="00266CC9" w:rsidRDefault="00266CC9" w:rsidP="00AE2FE2">
      <w:pPr>
        <w:shd w:val="clear" w:color="auto" w:fill="FFFFFF"/>
        <w:spacing w:after="0" w:line="300" w:lineRule="atLeast"/>
        <w:rPr>
          <w:b/>
          <w:lang w:val="en-GB"/>
        </w:rPr>
      </w:pPr>
      <w:r w:rsidRPr="00266CC9">
        <w:rPr>
          <w:b/>
          <w:lang w:val="en-GB"/>
        </w:rPr>
        <w:t>To download the report please visit:</w:t>
      </w:r>
    </w:p>
    <w:p w:rsidR="001B4480" w:rsidRPr="00AE2FE2" w:rsidRDefault="001067CC" w:rsidP="00AE2FE2">
      <w:pPr>
        <w:shd w:val="clear" w:color="auto" w:fill="FFFFFF"/>
        <w:spacing w:after="0" w:line="300" w:lineRule="atLeast"/>
        <w:rPr>
          <w:lang w:val="en-GB"/>
        </w:rPr>
      </w:pPr>
      <w:hyperlink r:id="rId8" w:history="1">
        <w:r w:rsidR="001B4480" w:rsidRPr="00AE2FE2">
          <w:rPr>
            <w:rFonts w:eastAsia="Times New Roman" w:cs="Arial"/>
            <w:lang w:val="en-GB" w:eastAsia="es-ES"/>
          </w:rPr>
          <w:t>http://www.climatebonds.net/files/Bonds_Climate_Change_2013_A4.pdf</w:t>
        </w:r>
      </w:hyperlink>
    </w:p>
    <w:bookmarkEnd w:id="2"/>
    <w:p w:rsidR="001F591D" w:rsidRDefault="001F591D" w:rsidP="00AE2FE2">
      <w:pPr>
        <w:shd w:val="clear" w:color="auto" w:fill="FFFFFF"/>
        <w:spacing w:after="0" w:line="300" w:lineRule="atLeast"/>
        <w:rPr>
          <w:rFonts w:eastAsia="Times New Roman" w:cs="Arial"/>
          <w:b/>
          <w:lang w:val="en-GB" w:eastAsia="es-ES"/>
        </w:rPr>
      </w:pPr>
    </w:p>
    <w:p w:rsidR="001B4480" w:rsidRDefault="001F591D" w:rsidP="00AE2FE2">
      <w:pPr>
        <w:shd w:val="clear" w:color="auto" w:fill="FFFFFF"/>
        <w:spacing w:after="0" w:line="300" w:lineRule="atLeast"/>
        <w:rPr>
          <w:lang w:val="en-GB"/>
        </w:rPr>
      </w:pPr>
      <w:r>
        <w:rPr>
          <w:rFonts w:eastAsia="Times New Roman" w:cs="Arial"/>
          <w:b/>
          <w:lang w:val="en-GB" w:eastAsia="es-ES"/>
        </w:rPr>
        <w:t xml:space="preserve">To sign up for the Boston and New York events </w:t>
      </w:r>
      <w:r w:rsidR="001B4480" w:rsidRPr="00C07CD9">
        <w:rPr>
          <w:rFonts w:eastAsia="Times New Roman" w:cs="Arial"/>
          <w:b/>
          <w:lang w:val="en-GB" w:eastAsia="es-ES"/>
        </w:rPr>
        <w:t>RSVP to</w:t>
      </w:r>
      <w:r w:rsidR="001B4480" w:rsidRPr="00907459">
        <w:rPr>
          <w:rFonts w:eastAsia="Times New Roman" w:cs="Arial"/>
          <w:b/>
          <w:lang w:val="en-GB" w:eastAsia="es-ES"/>
        </w:rPr>
        <w:t xml:space="preserve">: </w:t>
      </w:r>
      <w:hyperlink r:id="rId9" w:history="1">
        <w:r w:rsidR="001B4480" w:rsidRPr="00907459">
          <w:rPr>
            <w:rFonts w:eastAsia="Times New Roman" w:cs="Arial"/>
            <w:lang w:val="en-GB" w:eastAsia="es-ES"/>
          </w:rPr>
          <w:t>bridget.boulle@climatebonds.net</w:t>
        </w:r>
      </w:hyperlink>
      <w:r w:rsidRPr="001F591D">
        <w:rPr>
          <w:lang w:val="en-GB"/>
        </w:rPr>
        <w:t xml:space="preserve">. </w:t>
      </w:r>
      <w:r>
        <w:rPr>
          <w:lang w:val="en-GB"/>
        </w:rPr>
        <w:t>Boston registrations close 19</w:t>
      </w:r>
      <w:r w:rsidRPr="001F591D">
        <w:rPr>
          <w:vertAlign w:val="superscript"/>
          <w:lang w:val="en-GB"/>
        </w:rPr>
        <w:t>th</w:t>
      </w:r>
      <w:r>
        <w:rPr>
          <w:lang w:val="en-GB"/>
        </w:rPr>
        <w:t xml:space="preserve"> September; New York registrations close 24</w:t>
      </w:r>
      <w:r w:rsidRPr="001F591D">
        <w:rPr>
          <w:vertAlign w:val="superscript"/>
          <w:lang w:val="en-GB"/>
        </w:rPr>
        <w:t>th</w:t>
      </w:r>
      <w:r>
        <w:rPr>
          <w:lang w:val="en-GB"/>
        </w:rPr>
        <w:t xml:space="preserve"> September. </w:t>
      </w:r>
    </w:p>
    <w:p w:rsidR="001F591D" w:rsidRDefault="001F591D" w:rsidP="00AE2FE2">
      <w:pPr>
        <w:shd w:val="clear" w:color="auto" w:fill="FFFFFF"/>
        <w:spacing w:after="0" w:line="300" w:lineRule="atLeast"/>
        <w:rPr>
          <w:lang w:val="en-GB"/>
        </w:rPr>
      </w:pPr>
    </w:p>
    <w:p w:rsidR="001F591D" w:rsidRPr="001F591D" w:rsidRDefault="001F591D" w:rsidP="00AE2FE2">
      <w:pPr>
        <w:shd w:val="clear" w:color="auto" w:fill="FFFFFF"/>
        <w:spacing w:after="0" w:line="300" w:lineRule="atLeast"/>
        <w:rPr>
          <w:rFonts w:eastAsia="Times New Roman" w:cs="Arial"/>
          <w:b/>
          <w:lang w:val="en-GB" w:eastAsia="es-ES"/>
        </w:rPr>
      </w:pPr>
      <w:r>
        <w:rPr>
          <w:b/>
          <w:lang w:val="en-GB"/>
        </w:rPr>
        <w:t xml:space="preserve">To sign up for the paid Toronto event please register at: </w:t>
      </w:r>
      <w:hyperlink r:id="rId10" w:tgtFrame="_blank" w:history="1">
        <w:r w:rsidRPr="00EC6F78">
          <w:rPr>
            <w:rStyle w:val="Hipervnculo"/>
            <w:rFonts w:ascii="Arial" w:hAnsi="Arial" w:cs="Arial"/>
            <w:b/>
            <w:bCs/>
            <w:color w:val="1155CC"/>
            <w:sz w:val="20"/>
            <w:szCs w:val="20"/>
            <w:shd w:val="clear" w:color="auto" w:fill="FFFFFF"/>
            <w:lang w:val="en-GB"/>
          </w:rPr>
          <w:t>http://www.economicclub.ca/events/_Bonds_%26_Climate_Change_%3A_the_State_of_the_Market_2013</w:t>
        </w:r>
      </w:hyperlink>
    </w:p>
    <w:p w:rsidR="001B4480" w:rsidRPr="00C07CD9" w:rsidRDefault="001B4480" w:rsidP="00AE2FE2">
      <w:pPr>
        <w:shd w:val="clear" w:color="auto" w:fill="FFFFFF"/>
        <w:spacing w:after="0" w:line="300" w:lineRule="atLeast"/>
        <w:rPr>
          <w:rFonts w:eastAsia="Times New Roman" w:cs="Arial"/>
          <w:lang w:val="en-GB" w:eastAsia="es-ES"/>
        </w:rPr>
      </w:pPr>
    </w:p>
    <w:p w:rsidR="00C07CD9" w:rsidRPr="00907459" w:rsidRDefault="00A63A32" w:rsidP="00AE2FE2">
      <w:pPr>
        <w:pStyle w:val="Default"/>
        <w:rPr>
          <w:rFonts w:asciiTheme="minorHAnsi" w:hAnsiTheme="minorHAnsi"/>
          <w:color w:val="auto"/>
          <w:sz w:val="22"/>
          <w:szCs w:val="22"/>
          <w:lang w:val="en-GB"/>
        </w:rPr>
      </w:pPr>
      <w:r w:rsidRPr="00907459">
        <w:rPr>
          <w:rFonts w:asciiTheme="minorHAnsi" w:hAnsiTheme="minorHAnsi"/>
          <w:b/>
          <w:bCs/>
          <w:color w:val="auto"/>
          <w:sz w:val="22"/>
          <w:szCs w:val="22"/>
          <w:lang w:val="en-GB"/>
        </w:rPr>
        <w:t xml:space="preserve">About Climate Bonds Initiative: </w:t>
      </w:r>
      <w:r w:rsidRPr="00907459">
        <w:rPr>
          <w:rFonts w:asciiTheme="minorHAnsi" w:hAnsiTheme="minorHAnsi"/>
          <w:color w:val="auto"/>
          <w:sz w:val="22"/>
          <w:szCs w:val="22"/>
          <w:lang w:val="en-GB"/>
        </w:rPr>
        <w:t>The Climate Bonds Initiative is an investor-focused not-for-profit, promoting large-scale investment in the low-carbon economy.</w:t>
      </w:r>
      <w:r w:rsidR="0093347D" w:rsidRPr="00907459">
        <w:rPr>
          <w:rFonts w:asciiTheme="minorHAnsi" w:hAnsiTheme="minorHAnsi"/>
          <w:color w:val="auto"/>
          <w:sz w:val="22"/>
          <w:szCs w:val="22"/>
          <w:lang w:val="en-GB"/>
        </w:rPr>
        <w:t xml:space="preserve"> For more information please visit</w:t>
      </w:r>
      <w:r w:rsidRPr="00907459">
        <w:rPr>
          <w:rFonts w:asciiTheme="minorHAnsi" w:hAnsiTheme="minorHAnsi"/>
          <w:color w:val="auto"/>
          <w:sz w:val="22"/>
          <w:szCs w:val="22"/>
          <w:lang w:val="en-GB"/>
        </w:rPr>
        <w:t xml:space="preserve"> www.climatebonds.net</w:t>
      </w:r>
    </w:p>
    <w:p w:rsidR="00A63A32" w:rsidRPr="00907459" w:rsidRDefault="00A63A32" w:rsidP="00AE2FE2">
      <w:pPr>
        <w:shd w:val="clear" w:color="auto" w:fill="FFFFFF"/>
        <w:spacing w:after="0" w:line="300" w:lineRule="atLeast"/>
        <w:rPr>
          <w:rFonts w:eastAsia="Times New Roman" w:cs="Arial"/>
          <w:color w:val="555555"/>
          <w:lang w:val="en-GB" w:eastAsia="es-ES"/>
        </w:rPr>
      </w:pPr>
    </w:p>
    <w:p w:rsidR="00C07CD9" w:rsidRPr="00907459" w:rsidRDefault="00C07CD9" w:rsidP="000A5A1D">
      <w:pPr>
        <w:rPr>
          <w:lang w:val="en-GB"/>
        </w:rPr>
      </w:pPr>
    </w:p>
    <w:sectPr w:rsidR="00C07CD9" w:rsidRPr="00907459" w:rsidSect="0036168A">
      <w:pgSz w:w="11906" w:h="16838"/>
      <w:pgMar w:top="1417" w:right="127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95F59"/>
    <w:multiLevelType w:val="multilevel"/>
    <w:tmpl w:val="37C0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F4C06"/>
    <w:multiLevelType w:val="hybridMultilevel"/>
    <w:tmpl w:val="804A12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885321D"/>
    <w:multiLevelType w:val="hybridMultilevel"/>
    <w:tmpl w:val="656E90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7458E0"/>
    <w:multiLevelType w:val="multilevel"/>
    <w:tmpl w:val="73BE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C07CD9"/>
    <w:rsid w:val="00071AAA"/>
    <w:rsid w:val="00076FEF"/>
    <w:rsid w:val="000A5A1D"/>
    <w:rsid w:val="001067CC"/>
    <w:rsid w:val="00107606"/>
    <w:rsid w:val="001306F0"/>
    <w:rsid w:val="00137868"/>
    <w:rsid w:val="00152966"/>
    <w:rsid w:val="00156710"/>
    <w:rsid w:val="001B4480"/>
    <w:rsid w:val="001D1919"/>
    <w:rsid w:val="001E61E7"/>
    <w:rsid w:val="001F591D"/>
    <w:rsid w:val="001F5920"/>
    <w:rsid w:val="00243020"/>
    <w:rsid w:val="00266CC9"/>
    <w:rsid w:val="00311FA8"/>
    <w:rsid w:val="00330703"/>
    <w:rsid w:val="00337D2F"/>
    <w:rsid w:val="0036168A"/>
    <w:rsid w:val="003A3B80"/>
    <w:rsid w:val="003B7B02"/>
    <w:rsid w:val="003D6B2D"/>
    <w:rsid w:val="003E39E8"/>
    <w:rsid w:val="004359C9"/>
    <w:rsid w:val="00526E6B"/>
    <w:rsid w:val="0053011E"/>
    <w:rsid w:val="00552EF6"/>
    <w:rsid w:val="00557D57"/>
    <w:rsid w:val="00580EBF"/>
    <w:rsid w:val="0058134B"/>
    <w:rsid w:val="005C7AE4"/>
    <w:rsid w:val="005D411A"/>
    <w:rsid w:val="006259C6"/>
    <w:rsid w:val="00653580"/>
    <w:rsid w:val="006E05E0"/>
    <w:rsid w:val="006E2628"/>
    <w:rsid w:val="006E7686"/>
    <w:rsid w:val="006F0216"/>
    <w:rsid w:val="0071473D"/>
    <w:rsid w:val="007575E7"/>
    <w:rsid w:val="007B64D0"/>
    <w:rsid w:val="007D597C"/>
    <w:rsid w:val="007E469C"/>
    <w:rsid w:val="007E62B4"/>
    <w:rsid w:val="008065D3"/>
    <w:rsid w:val="00806800"/>
    <w:rsid w:val="00833A9B"/>
    <w:rsid w:val="0085512D"/>
    <w:rsid w:val="0087184A"/>
    <w:rsid w:val="008A4AA8"/>
    <w:rsid w:val="008B66A9"/>
    <w:rsid w:val="008E6F70"/>
    <w:rsid w:val="00907459"/>
    <w:rsid w:val="0093347D"/>
    <w:rsid w:val="009947D3"/>
    <w:rsid w:val="009A0E98"/>
    <w:rsid w:val="00A1355D"/>
    <w:rsid w:val="00A63A32"/>
    <w:rsid w:val="00A81EF7"/>
    <w:rsid w:val="00A85CFD"/>
    <w:rsid w:val="00AA617B"/>
    <w:rsid w:val="00AB3FF1"/>
    <w:rsid w:val="00AD4D1B"/>
    <w:rsid w:val="00AE2FE2"/>
    <w:rsid w:val="00B00C1D"/>
    <w:rsid w:val="00B7272E"/>
    <w:rsid w:val="00B810BA"/>
    <w:rsid w:val="00B859D1"/>
    <w:rsid w:val="00BA2A8D"/>
    <w:rsid w:val="00BB67DD"/>
    <w:rsid w:val="00BE191E"/>
    <w:rsid w:val="00BE6950"/>
    <w:rsid w:val="00BE6B8C"/>
    <w:rsid w:val="00C07CD9"/>
    <w:rsid w:val="00C12BE6"/>
    <w:rsid w:val="00C34B28"/>
    <w:rsid w:val="00C852DC"/>
    <w:rsid w:val="00CA6AB3"/>
    <w:rsid w:val="00CD600C"/>
    <w:rsid w:val="00D02EB2"/>
    <w:rsid w:val="00D25845"/>
    <w:rsid w:val="00D55ADF"/>
    <w:rsid w:val="00D7601B"/>
    <w:rsid w:val="00DC3DF8"/>
    <w:rsid w:val="00DD4EFF"/>
    <w:rsid w:val="00DF0880"/>
    <w:rsid w:val="00E341F5"/>
    <w:rsid w:val="00E92644"/>
    <w:rsid w:val="00F05960"/>
    <w:rsid w:val="00F24267"/>
    <w:rsid w:val="00FB0944"/>
    <w:rsid w:val="00FC39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7CD9"/>
    <w:pPr>
      <w:spacing w:after="0" w:line="240" w:lineRule="auto"/>
    </w:pPr>
    <w:rPr>
      <w:rFonts w:ascii="Tahoma" w:hAnsi="Tahoma" w:cs="Tahoma"/>
      <w:sz w:val="16"/>
      <w:szCs w:val="16"/>
    </w:rPr>
  </w:style>
  <w:style w:type="character" w:customStyle="1" w:styleId="BalloonTextChar">
    <w:name w:val="Balloon Text Char"/>
    <w:basedOn w:val="Fuentedeprrafopredeter"/>
    <w:uiPriority w:val="99"/>
    <w:semiHidden/>
    <w:rsid w:val="0082147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07CD9"/>
    <w:rPr>
      <w:rFonts w:ascii="Tahoma" w:hAnsi="Tahoma" w:cs="Tahoma"/>
      <w:sz w:val="16"/>
      <w:szCs w:val="16"/>
    </w:rPr>
  </w:style>
  <w:style w:type="paragraph" w:styleId="NormalWeb">
    <w:name w:val="Normal (Web)"/>
    <w:basedOn w:val="Normal"/>
    <w:uiPriority w:val="99"/>
    <w:unhideWhenUsed/>
    <w:rsid w:val="00C07C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C07CD9"/>
  </w:style>
  <w:style w:type="character" w:styleId="Hipervnculo">
    <w:name w:val="Hyperlink"/>
    <w:basedOn w:val="Fuentedeprrafopredeter"/>
    <w:uiPriority w:val="99"/>
    <w:semiHidden/>
    <w:unhideWhenUsed/>
    <w:rsid w:val="00C07CD9"/>
    <w:rPr>
      <w:color w:val="0000FF"/>
      <w:u w:val="single"/>
    </w:rPr>
  </w:style>
  <w:style w:type="character" w:styleId="nfasis">
    <w:name w:val="Emphasis"/>
    <w:basedOn w:val="Fuentedeprrafopredeter"/>
    <w:uiPriority w:val="20"/>
    <w:qFormat/>
    <w:rsid w:val="00C07CD9"/>
    <w:rPr>
      <w:i/>
      <w:iCs/>
    </w:rPr>
  </w:style>
  <w:style w:type="character" w:styleId="Textoennegrita">
    <w:name w:val="Strong"/>
    <w:basedOn w:val="Fuentedeprrafopredeter"/>
    <w:uiPriority w:val="22"/>
    <w:qFormat/>
    <w:rsid w:val="00C07CD9"/>
    <w:rPr>
      <w:b/>
      <w:bCs/>
    </w:rPr>
  </w:style>
  <w:style w:type="paragraph" w:customStyle="1" w:styleId="Default">
    <w:name w:val="Default"/>
    <w:rsid w:val="00A63A32"/>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A1355D"/>
    <w:rPr>
      <w:color w:val="800080" w:themeColor="followedHyperlink"/>
      <w:u w:val="single"/>
    </w:rPr>
  </w:style>
  <w:style w:type="paragraph" w:styleId="Prrafodelista">
    <w:name w:val="List Paragraph"/>
    <w:basedOn w:val="Normal"/>
    <w:uiPriority w:val="34"/>
    <w:qFormat/>
    <w:rsid w:val="006535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616374">
      <w:bodyDiv w:val="1"/>
      <w:marLeft w:val="0"/>
      <w:marRight w:val="0"/>
      <w:marTop w:val="0"/>
      <w:marBottom w:val="0"/>
      <w:divBdr>
        <w:top w:val="none" w:sz="0" w:space="0" w:color="auto"/>
        <w:left w:val="none" w:sz="0" w:space="0" w:color="auto"/>
        <w:bottom w:val="none" w:sz="0" w:space="0" w:color="auto"/>
        <w:right w:val="none" w:sz="0" w:space="0" w:color="auto"/>
      </w:divBdr>
    </w:div>
    <w:div w:id="12886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limatebonds.net/files/Bonds_Climate_Change_2013_A4.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limatebonds.net/category/blo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matebonds.net/files/Bonds_Climate_Change_2013_A3.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conomicclub.ca/events/_Bonds_%26_Climate_Change_%3A_the_State_of_the_Market_2013" TargetMode="External"/><Relationship Id="rId4" Type="http://schemas.openxmlformats.org/officeDocument/2006/relationships/webSettings" Target="webSettings.xml"/><Relationship Id="rId9" Type="http://schemas.openxmlformats.org/officeDocument/2006/relationships/hyperlink" Target="mailto:bridget.boulle@climatebonds.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616</Words>
  <Characters>3388</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Windows XP Titan Ultimate Edition</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2013-09-10T16:00:00Z</dcterms:created>
  <dcterms:modified xsi:type="dcterms:W3CDTF">2013-09-11T09:33:00Z</dcterms:modified>
</cp:coreProperties>
</file>