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A31" w:rsidRPr="00C51115" w:rsidRDefault="00BA6550">
      <w:pPr>
        <w:rPr>
          <w:sz w:val="20"/>
        </w:rPr>
      </w:pPr>
      <w:r>
        <w:rPr>
          <w:noProof/>
          <w:sz w:val="20"/>
          <w:lang w:val="es-ES" w:eastAsia="es-ES"/>
        </w:rPr>
        <w:drawing>
          <wp:inline distT="0" distB="0" distL="0" distR="0">
            <wp:extent cx="1574800" cy="457200"/>
            <wp:effectExtent l="25400" t="0" r="0" b="0"/>
            <wp:docPr id="1" name="Picture 0" descr="CBI_logo-reversed32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I_logo-reversed320x320.jpg"/>
                    <pic:cNvPicPr/>
                  </pic:nvPicPr>
                  <pic:blipFill>
                    <a:blip r:embed="rId5" cstate="print"/>
                    <a:stretch>
                      <a:fillRect/>
                    </a:stretch>
                  </pic:blipFill>
                  <pic:spPr>
                    <a:xfrm>
                      <a:off x="0" y="0"/>
                      <a:ext cx="1574800" cy="457200"/>
                    </a:xfrm>
                    <a:prstGeom prst="rect">
                      <a:avLst/>
                    </a:prstGeom>
                  </pic:spPr>
                </pic:pic>
              </a:graphicData>
            </a:graphic>
          </wp:inline>
        </w:drawing>
      </w:r>
    </w:p>
    <w:p w:rsidR="002E3A31" w:rsidRPr="00C51115" w:rsidRDefault="002E3A31">
      <w:pPr>
        <w:rPr>
          <w:sz w:val="20"/>
        </w:rPr>
      </w:pPr>
    </w:p>
    <w:p w:rsidR="002E3A31" w:rsidRPr="00C51115" w:rsidRDefault="002E3A31">
      <w:pPr>
        <w:rPr>
          <w:sz w:val="20"/>
        </w:rPr>
      </w:pPr>
    </w:p>
    <w:p w:rsidR="002E3A31" w:rsidRPr="00C51115" w:rsidRDefault="00C4495C">
      <w:pPr>
        <w:rPr>
          <w:rFonts w:ascii="Arial" w:hAnsi="Arial"/>
          <w:sz w:val="20"/>
        </w:rPr>
      </w:pPr>
      <w:r w:rsidRPr="00C4495C">
        <w:rPr>
          <w:rFonts w:ascii="Arial" w:hAnsi="Arial"/>
          <w:sz w:val="20"/>
        </w:rPr>
        <w:t>For Immediate Release</w:t>
      </w:r>
    </w:p>
    <w:p w:rsidR="002E3A31" w:rsidRPr="00C51115" w:rsidRDefault="002E3A31">
      <w:pPr>
        <w:rPr>
          <w:rFonts w:ascii="Arial" w:hAnsi="Arial"/>
          <w:sz w:val="20"/>
        </w:rPr>
      </w:pPr>
    </w:p>
    <w:p w:rsidR="00316791" w:rsidRDefault="00C4495C" w:rsidP="002E3A31">
      <w:pPr>
        <w:jc w:val="center"/>
        <w:rPr>
          <w:rFonts w:ascii="Arial" w:hAnsi="Arial"/>
          <w:b/>
          <w:sz w:val="22"/>
        </w:rPr>
      </w:pPr>
      <w:r w:rsidRPr="00C4495C">
        <w:rPr>
          <w:rFonts w:ascii="Arial" w:hAnsi="Arial"/>
          <w:b/>
          <w:sz w:val="22"/>
        </w:rPr>
        <w:t xml:space="preserve">Climate Bonds </w:t>
      </w:r>
      <w:r w:rsidR="00316791">
        <w:rPr>
          <w:rFonts w:ascii="Arial" w:hAnsi="Arial"/>
          <w:b/>
          <w:sz w:val="22"/>
        </w:rPr>
        <w:t>Pooled Funds committee meets in London</w:t>
      </w:r>
    </w:p>
    <w:p w:rsidR="00316791" w:rsidRDefault="00316791" w:rsidP="002E3A31">
      <w:pPr>
        <w:jc w:val="center"/>
        <w:rPr>
          <w:rFonts w:ascii="Arial" w:hAnsi="Arial"/>
          <w:b/>
          <w:sz w:val="22"/>
        </w:rPr>
      </w:pPr>
    </w:p>
    <w:p w:rsidR="002E3A31" w:rsidRPr="00C51115" w:rsidRDefault="00C4495C" w:rsidP="002E3A31">
      <w:pPr>
        <w:jc w:val="center"/>
        <w:rPr>
          <w:rFonts w:ascii="Arial" w:hAnsi="Arial"/>
          <w:b/>
          <w:sz w:val="22"/>
        </w:rPr>
      </w:pPr>
      <w:r w:rsidRPr="00C4495C">
        <w:rPr>
          <w:rFonts w:ascii="Arial" w:hAnsi="Arial"/>
          <w:b/>
          <w:sz w:val="22"/>
        </w:rPr>
        <w:t>Standard working group starts work on eligibility criteria for the certification of energy efficiency related bonds</w:t>
      </w:r>
    </w:p>
    <w:p w:rsidR="002E3A31" w:rsidRPr="00503C01" w:rsidRDefault="002E3A31" w:rsidP="00503C01">
      <w:pPr>
        <w:jc w:val="both"/>
        <w:rPr>
          <w:rFonts w:ascii="Arial" w:hAnsi="Arial" w:cs="Arial"/>
          <w:b/>
          <w:sz w:val="20"/>
          <w:szCs w:val="20"/>
        </w:rPr>
      </w:pPr>
    </w:p>
    <w:p w:rsidR="00BA6550" w:rsidRPr="00503C01" w:rsidRDefault="00C4495C" w:rsidP="00503C01">
      <w:pPr>
        <w:jc w:val="both"/>
        <w:rPr>
          <w:rFonts w:ascii="Arial" w:hAnsi="Arial" w:cs="Arial"/>
          <w:sz w:val="20"/>
          <w:szCs w:val="20"/>
        </w:rPr>
      </w:pPr>
      <w:r w:rsidRPr="00503C01">
        <w:rPr>
          <w:rFonts w:ascii="Arial" w:hAnsi="Arial" w:cs="Arial"/>
          <w:sz w:val="20"/>
          <w:szCs w:val="20"/>
        </w:rPr>
        <w:t>London 30</w:t>
      </w:r>
      <w:r w:rsidRPr="00503C01">
        <w:rPr>
          <w:rFonts w:ascii="Arial" w:hAnsi="Arial" w:cs="Arial"/>
          <w:sz w:val="20"/>
          <w:szCs w:val="20"/>
          <w:vertAlign w:val="superscript"/>
        </w:rPr>
        <w:t>th</w:t>
      </w:r>
      <w:r w:rsidRPr="00503C01">
        <w:rPr>
          <w:rFonts w:ascii="Arial" w:hAnsi="Arial" w:cs="Arial"/>
          <w:sz w:val="20"/>
          <w:szCs w:val="20"/>
        </w:rPr>
        <w:t xml:space="preserve"> </w:t>
      </w:r>
      <w:r w:rsidR="00316791" w:rsidRPr="00503C01">
        <w:rPr>
          <w:rFonts w:ascii="Arial" w:hAnsi="Arial" w:cs="Arial"/>
          <w:sz w:val="20"/>
          <w:szCs w:val="20"/>
        </w:rPr>
        <w:t xml:space="preserve">May </w:t>
      </w:r>
      <w:r w:rsidRPr="00503C01">
        <w:rPr>
          <w:rFonts w:ascii="Arial" w:hAnsi="Arial" w:cs="Arial"/>
          <w:sz w:val="20"/>
          <w:szCs w:val="20"/>
        </w:rPr>
        <w:t>201</w:t>
      </w:r>
      <w:r w:rsidR="00316791" w:rsidRPr="00503C01">
        <w:rPr>
          <w:rFonts w:ascii="Arial" w:hAnsi="Arial" w:cs="Arial"/>
          <w:sz w:val="20"/>
          <w:szCs w:val="20"/>
        </w:rPr>
        <w:t>3</w:t>
      </w:r>
      <w:r w:rsidRPr="00503C01">
        <w:rPr>
          <w:rFonts w:ascii="Arial" w:hAnsi="Arial" w:cs="Arial"/>
          <w:sz w:val="20"/>
          <w:szCs w:val="20"/>
        </w:rPr>
        <w:t xml:space="preserve"> – </w:t>
      </w:r>
      <w:r w:rsidR="00316791" w:rsidRPr="00503C01">
        <w:rPr>
          <w:rFonts w:ascii="Arial" w:hAnsi="Arial" w:cs="Arial"/>
          <w:sz w:val="20"/>
          <w:szCs w:val="20"/>
        </w:rPr>
        <w:t xml:space="preserve">The Climate Bonds Initiative’s Pooled Funds committee </w:t>
      </w:r>
      <w:r w:rsidR="00BA6550" w:rsidRPr="00503C01">
        <w:rPr>
          <w:rFonts w:ascii="Arial" w:hAnsi="Arial" w:cs="Arial"/>
          <w:sz w:val="20"/>
          <w:szCs w:val="20"/>
        </w:rPr>
        <w:t>agreed</w:t>
      </w:r>
      <w:r w:rsidR="00316791" w:rsidRPr="00503C01">
        <w:rPr>
          <w:rFonts w:ascii="Arial" w:hAnsi="Arial" w:cs="Arial"/>
          <w:sz w:val="20"/>
          <w:szCs w:val="20"/>
        </w:rPr>
        <w:t xml:space="preserve"> yesterday </w:t>
      </w:r>
      <w:r w:rsidR="00BA6550" w:rsidRPr="00503C01">
        <w:rPr>
          <w:rFonts w:ascii="Arial" w:hAnsi="Arial" w:cs="Arial"/>
          <w:sz w:val="20"/>
          <w:szCs w:val="20"/>
        </w:rPr>
        <w:t>or a range</w:t>
      </w:r>
      <w:r w:rsidR="00316791" w:rsidRPr="00503C01">
        <w:rPr>
          <w:rFonts w:ascii="Arial" w:hAnsi="Arial" w:cs="Arial"/>
          <w:sz w:val="20"/>
          <w:szCs w:val="20"/>
        </w:rPr>
        <w:t xml:space="preserve"> </w:t>
      </w:r>
      <w:r w:rsidR="00BA6550" w:rsidRPr="00503C01">
        <w:rPr>
          <w:rFonts w:ascii="Arial" w:hAnsi="Arial" w:cs="Arial"/>
          <w:sz w:val="20"/>
          <w:szCs w:val="20"/>
        </w:rPr>
        <w:t>of</w:t>
      </w:r>
      <w:r w:rsidR="00316791" w:rsidRPr="00503C01">
        <w:rPr>
          <w:rFonts w:ascii="Arial" w:hAnsi="Arial" w:cs="Arial"/>
          <w:sz w:val="20"/>
          <w:szCs w:val="20"/>
        </w:rPr>
        <w:t xml:space="preserve"> strategies </w:t>
      </w:r>
      <w:r w:rsidR="00BA6550" w:rsidRPr="00503C01">
        <w:rPr>
          <w:rFonts w:ascii="Arial" w:hAnsi="Arial" w:cs="Arial"/>
          <w:sz w:val="20"/>
          <w:szCs w:val="20"/>
        </w:rPr>
        <w:t xml:space="preserve">to pursue to grow </w:t>
      </w:r>
      <w:r w:rsidR="00316791" w:rsidRPr="00503C01">
        <w:rPr>
          <w:rFonts w:ascii="Arial" w:hAnsi="Arial" w:cs="Arial"/>
          <w:sz w:val="20"/>
          <w:szCs w:val="20"/>
        </w:rPr>
        <w:t>a market of climate-related pooled funds investment products.</w:t>
      </w:r>
      <w:r w:rsidR="00BA6550" w:rsidRPr="00503C01">
        <w:rPr>
          <w:rFonts w:ascii="Arial" w:hAnsi="Arial" w:cs="Arial"/>
          <w:sz w:val="20"/>
          <w:szCs w:val="20"/>
        </w:rPr>
        <w:t xml:space="preserve"> </w:t>
      </w:r>
    </w:p>
    <w:p w:rsidR="00BA6550" w:rsidRPr="00503C01" w:rsidRDefault="00BA6550" w:rsidP="00503C01">
      <w:pPr>
        <w:jc w:val="both"/>
        <w:rPr>
          <w:rFonts w:ascii="Arial" w:hAnsi="Arial" w:cs="Arial"/>
          <w:sz w:val="20"/>
          <w:szCs w:val="20"/>
        </w:rPr>
      </w:pPr>
    </w:p>
    <w:p w:rsidR="00316791" w:rsidRPr="00503C01" w:rsidRDefault="00BA6550" w:rsidP="00503C01">
      <w:pPr>
        <w:jc w:val="both"/>
        <w:rPr>
          <w:rFonts w:ascii="Arial" w:hAnsi="Arial" w:cs="Arial"/>
          <w:sz w:val="20"/>
          <w:szCs w:val="20"/>
        </w:rPr>
      </w:pPr>
      <w:r w:rsidRPr="00503C01">
        <w:rPr>
          <w:rFonts w:ascii="Arial" w:hAnsi="Arial" w:cs="Arial"/>
          <w:sz w:val="20"/>
          <w:szCs w:val="20"/>
        </w:rPr>
        <w:t xml:space="preserve">The committee brings together what were separate Renewable Energy Covered Bonds and Green Securitization </w:t>
      </w:r>
      <w:proofErr w:type="spellStart"/>
      <w:r w:rsidRPr="00503C01">
        <w:rPr>
          <w:rFonts w:ascii="Arial" w:hAnsi="Arial" w:cs="Arial"/>
          <w:sz w:val="20"/>
          <w:szCs w:val="20"/>
        </w:rPr>
        <w:t>workstreams</w:t>
      </w:r>
      <w:proofErr w:type="spellEnd"/>
      <w:r w:rsidRPr="00503C01">
        <w:rPr>
          <w:rFonts w:ascii="Arial" w:hAnsi="Arial" w:cs="Arial"/>
          <w:sz w:val="20"/>
          <w:szCs w:val="20"/>
        </w:rPr>
        <w:t>.</w:t>
      </w:r>
      <w:ins w:id="0" w:author="Sean Kidney" w:date="2013-06-04T12:54:00Z">
        <w:r w:rsidR="00365CCC" w:rsidRPr="00503C01">
          <w:rPr>
            <w:rFonts w:ascii="Arial" w:hAnsi="Arial" w:cs="Arial"/>
            <w:sz w:val="20"/>
            <w:szCs w:val="20"/>
          </w:rPr>
          <w:t xml:space="preserve">  </w:t>
        </w:r>
      </w:ins>
    </w:p>
    <w:p w:rsidR="00316791" w:rsidRPr="00503C01" w:rsidRDefault="00316791" w:rsidP="00503C01">
      <w:pPr>
        <w:jc w:val="both"/>
        <w:rPr>
          <w:rFonts w:ascii="Arial" w:hAnsi="Arial" w:cs="Arial"/>
          <w:sz w:val="20"/>
          <w:szCs w:val="20"/>
          <w:rPrChange w:id="1" w:author="Admin" w:date="2013-09-02T12:43:00Z">
            <w:rPr>
              <w:rFonts w:ascii="Arial" w:hAnsi="Arial"/>
              <w:sz w:val="20"/>
            </w:rPr>
          </w:rPrChange>
        </w:rPr>
      </w:pPr>
    </w:p>
    <w:p w:rsidR="00266490" w:rsidRPr="00503C01" w:rsidRDefault="00316791" w:rsidP="00503C01">
      <w:pPr>
        <w:jc w:val="both"/>
        <w:rPr>
          <w:rFonts w:ascii="Arial" w:hAnsi="Arial" w:cs="Arial"/>
          <w:sz w:val="20"/>
          <w:szCs w:val="20"/>
          <w:rPrChange w:id="2" w:author="Admin" w:date="2013-09-02T12:43:00Z">
            <w:rPr>
              <w:rFonts w:ascii="Arial" w:hAnsi="Arial"/>
              <w:sz w:val="20"/>
            </w:rPr>
          </w:rPrChange>
        </w:rPr>
      </w:pPr>
      <w:r w:rsidRPr="00503C01">
        <w:rPr>
          <w:rFonts w:ascii="Arial" w:hAnsi="Arial" w:cs="Arial"/>
          <w:sz w:val="20"/>
          <w:szCs w:val="20"/>
          <w:rPrChange w:id="3" w:author="Admin" w:date="2013-09-02T12:43:00Z">
            <w:rPr>
              <w:rFonts w:ascii="Arial" w:hAnsi="Arial"/>
              <w:sz w:val="20"/>
            </w:rPr>
          </w:rPrChange>
        </w:rPr>
        <w:t xml:space="preserve">Sean Kidney said: “The public sector doesn’t have the </w:t>
      </w:r>
      <w:r w:rsidR="00266490" w:rsidRPr="00503C01">
        <w:rPr>
          <w:rFonts w:ascii="Arial" w:hAnsi="Arial" w:cs="Arial"/>
          <w:sz w:val="20"/>
          <w:szCs w:val="20"/>
          <w:rPrChange w:id="4" w:author="Admin" w:date="2013-09-02T12:43:00Z">
            <w:rPr>
              <w:rFonts w:ascii="Arial" w:hAnsi="Arial"/>
              <w:sz w:val="20"/>
            </w:rPr>
          </w:rPrChange>
        </w:rPr>
        <w:t>capital</w:t>
      </w:r>
      <w:r w:rsidRPr="00503C01">
        <w:rPr>
          <w:rFonts w:ascii="Arial" w:hAnsi="Arial" w:cs="Arial"/>
          <w:sz w:val="20"/>
          <w:szCs w:val="20"/>
          <w:rPrChange w:id="5" w:author="Admin" w:date="2013-09-02T12:43:00Z">
            <w:rPr>
              <w:rFonts w:ascii="Arial" w:hAnsi="Arial"/>
              <w:sz w:val="20"/>
            </w:rPr>
          </w:rPrChange>
        </w:rPr>
        <w:t xml:space="preserve"> to finance a rapid shift to a low-carbon economy – private capital is essential. Yet banks, the primary source of debt finance for projects, are recapitalizing and </w:t>
      </w:r>
      <w:r w:rsidRPr="00503C01">
        <w:rPr>
          <w:rFonts w:ascii="Arial" w:hAnsi="Arial" w:cs="Arial"/>
          <w:i/>
          <w:sz w:val="20"/>
          <w:szCs w:val="20"/>
          <w:rPrChange w:id="6" w:author="Admin" w:date="2013-09-02T12:43:00Z">
            <w:rPr>
              <w:rFonts w:ascii="Arial" w:hAnsi="Arial"/>
              <w:i/>
              <w:sz w:val="20"/>
            </w:rPr>
          </w:rPrChange>
        </w:rPr>
        <w:t>reducing</w:t>
      </w:r>
      <w:r w:rsidRPr="00503C01">
        <w:rPr>
          <w:rFonts w:ascii="Arial" w:hAnsi="Arial" w:cs="Arial"/>
          <w:sz w:val="20"/>
          <w:szCs w:val="20"/>
          <w:rPrChange w:id="7" w:author="Admin" w:date="2013-09-02T12:43:00Z">
            <w:rPr>
              <w:rFonts w:ascii="Arial" w:hAnsi="Arial"/>
              <w:sz w:val="20"/>
            </w:rPr>
          </w:rPrChange>
        </w:rPr>
        <w:t xml:space="preserve"> their lending available </w:t>
      </w:r>
      <w:r w:rsidR="00266490" w:rsidRPr="00503C01">
        <w:rPr>
          <w:rFonts w:ascii="Arial" w:hAnsi="Arial" w:cs="Arial"/>
          <w:sz w:val="20"/>
          <w:szCs w:val="20"/>
          <w:rPrChange w:id="8" w:author="Admin" w:date="2013-09-02T12:43:00Z">
            <w:rPr>
              <w:rFonts w:ascii="Arial" w:hAnsi="Arial"/>
              <w:sz w:val="20"/>
            </w:rPr>
          </w:rPrChange>
        </w:rPr>
        <w:t>for project</w:t>
      </w:r>
      <w:r w:rsidR="008B7AE2" w:rsidRPr="00503C01">
        <w:rPr>
          <w:rFonts w:ascii="Arial" w:hAnsi="Arial" w:cs="Arial"/>
          <w:sz w:val="20"/>
          <w:szCs w:val="20"/>
          <w:rPrChange w:id="9" w:author="Admin" w:date="2013-09-02T12:43:00Z">
            <w:rPr>
              <w:rFonts w:ascii="Arial" w:hAnsi="Arial"/>
              <w:sz w:val="20"/>
            </w:rPr>
          </w:rPrChange>
        </w:rPr>
        <w:t>s —</w:t>
      </w:r>
      <w:r w:rsidR="00266490" w:rsidRPr="00503C01">
        <w:rPr>
          <w:rFonts w:ascii="Arial" w:hAnsi="Arial" w:cs="Arial"/>
          <w:sz w:val="20"/>
          <w:szCs w:val="20"/>
          <w:rPrChange w:id="10" w:author="Admin" w:date="2013-09-02T12:43:00Z">
            <w:rPr>
              <w:rFonts w:ascii="Arial" w:hAnsi="Arial"/>
              <w:sz w:val="20"/>
            </w:rPr>
          </w:rPrChange>
        </w:rPr>
        <w:t xml:space="preserve"> at the very time we have to dramatically scale up investment in clean energy, low-carbon buildings and other emission reduction investments like mass transit.”</w:t>
      </w:r>
    </w:p>
    <w:p w:rsidR="00266490" w:rsidRPr="00503C01" w:rsidRDefault="00266490" w:rsidP="00503C01">
      <w:pPr>
        <w:jc w:val="both"/>
        <w:rPr>
          <w:rFonts w:ascii="Arial" w:hAnsi="Arial" w:cs="Arial"/>
          <w:sz w:val="20"/>
          <w:szCs w:val="20"/>
          <w:rPrChange w:id="11" w:author="Admin" w:date="2013-09-02T12:43:00Z">
            <w:rPr>
              <w:rFonts w:ascii="Arial" w:hAnsi="Arial"/>
              <w:sz w:val="20"/>
            </w:rPr>
          </w:rPrChange>
        </w:rPr>
      </w:pPr>
    </w:p>
    <w:p w:rsidR="008B7AE2" w:rsidRPr="00503C01" w:rsidRDefault="00266490" w:rsidP="00503C01">
      <w:pPr>
        <w:jc w:val="both"/>
        <w:rPr>
          <w:rFonts w:ascii="Arial" w:hAnsi="Arial" w:cs="Arial"/>
          <w:sz w:val="20"/>
          <w:szCs w:val="20"/>
          <w:rPrChange w:id="12" w:author="Admin" w:date="2013-09-02T12:43:00Z">
            <w:rPr>
              <w:rFonts w:ascii="Arial" w:hAnsi="Arial"/>
              <w:sz w:val="20"/>
            </w:rPr>
          </w:rPrChange>
        </w:rPr>
      </w:pPr>
      <w:r w:rsidRPr="00503C01">
        <w:rPr>
          <w:rFonts w:ascii="Arial" w:hAnsi="Arial" w:cs="Arial"/>
          <w:sz w:val="20"/>
          <w:szCs w:val="20"/>
          <w:rPrChange w:id="13" w:author="Admin" w:date="2013-09-02T12:43:00Z">
            <w:rPr>
              <w:rFonts w:ascii="Arial" w:hAnsi="Arial"/>
              <w:sz w:val="20"/>
            </w:rPr>
          </w:rPrChange>
        </w:rPr>
        <w:t>“The Pooled Funds Committee is pursuing a series of initiatives aimed at using the Covered Bonds and Asset-Backed Securities markets to bridge the financing gap.</w:t>
      </w:r>
      <w:r w:rsidR="00BA6550" w:rsidRPr="00503C01">
        <w:rPr>
          <w:rFonts w:ascii="Arial" w:hAnsi="Arial" w:cs="Arial"/>
          <w:sz w:val="20"/>
          <w:szCs w:val="20"/>
          <w:rPrChange w:id="14" w:author="Admin" w:date="2013-09-02T12:43:00Z">
            <w:rPr>
              <w:rFonts w:ascii="Arial" w:hAnsi="Arial"/>
              <w:sz w:val="20"/>
            </w:rPr>
          </w:rPrChange>
        </w:rPr>
        <w:t xml:space="preserve"> The objective is to create a pipeline of investment grade fixed income opportunities for the $80 trillion institutional investor sector – our pension funds, for example – that will at the same time lower the cost of finance for the critical investments we need.”</w:t>
      </w:r>
    </w:p>
    <w:p w:rsidR="008B7AE2" w:rsidRPr="00503C01" w:rsidRDefault="008B7AE2" w:rsidP="00503C01">
      <w:pPr>
        <w:jc w:val="both"/>
        <w:rPr>
          <w:rFonts w:ascii="Arial" w:hAnsi="Arial" w:cs="Arial"/>
          <w:color w:val="222222"/>
          <w:sz w:val="20"/>
          <w:szCs w:val="20"/>
        </w:rPr>
      </w:pPr>
    </w:p>
    <w:p w:rsidR="00266490" w:rsidRPr="00503C01" w:rsidRDefault="008B7AE2" w:rsidP="00503C01">
      <w:pPr>
        <w:jc w:val="both"/>
        <w:rPr>
          <w:rFonts w:ascii="Arial" w:hAnsi="Arial" w:cs="Arial"/>
          <w:color w:val="222222"/>
          <w:sz w:val="20"/>
          <w:szCs w:val="20"/>
        </w:rPr>
      </w:pPr>
      <w:r w:rsidRPr="00503C01">
        <w:rPr>
          <w:rFonts w:ascii="Arial" w:hAnsi="Arial" w:cs="Arial"/>
          <w:color w:val="222222"/>
          <w:sz w:val="20"/>
          <w:szCs w:val="20"/>
        </w:rPr>
        <w:t>The Climate Bonds Initiative sees pooled funds as a means to incentivize banks to grow their lending to green homes, renewable energy and the like.</w:t>
      </w:r>
    </w:p>
    <w:p w:rsidR="008B7AE2" w:rsidRPr="00503C01" w:rsidRDefault="008B7AE2" w:rsidP="00503C01">
      <w:pPr>
        <w:jc w:val="both"/>
        <w:rPr>
          <w:rFonts w:ascii="Arial" w:hAnsi="Arial" w:cs="Arial"/>
          <w:color w:val="222222"/>
          <w:sz w:val="20"/>
          <w:szCs w:val="20"/>
        </w:rPr>
      </w:pPr>
    </w:p>
    <w:p w:rsidR="008B7AE2" w:rsidRPr="00503C01" w:rsidRDefault="008B7AE2" w:rsidP="00503C01">
      <w:pPr>
        <w:jc w:val="both"/>
        <w:rPr>
          <w:rFonts w:ascii="Arial" w:hAnsi="Arial" w:cs="Arial"/>
          <w:color w:val="222222"/>
          <w:sz w:val="20"/>
          <w:szCs w:val="20"/>
        </w:rPr>
      </w:pPr>
      <w:r w:rsidRPr="00503C01">
        <w:rPr>
          <w:rFonts w:ascii="Arial" w:hAnsi="Arial" w:cs="Arial"/>
          <w:color w:val="222222"/>
          <w:sz w:val="20"/>
          <w:szCs w:val="20"/>
        </w:rPr>
        <w:t>The Committee agreed to pursue proposals for:</w:t>
      </w:r>
    </w:p>
    <w:p w:rsidR="009555D8" w:rsidRPr="00503C01" w:rsidRDefault="008B7AE2" w:rsidP="00503C01">
      <w:pPr>
        <w:pStyle w:val="Prrafodelista"/>
        <w:numPr>
          <w:ilvl w:val="0"/>
          <w:numId w:val="5"/>
        </w:numPr>
        <w:jc w:val="both"/>
        <w:rPr>
          <w:rFonts w:ascii="Arial" w:hAnsi="Arial" w:cs="Arial"/>
          <w:color w:val="222222"/>
          <w:sz w:val="20"/>
          <w:szCs w:val="20"/>
        </w:rPr>
      </w:pPr>
      <w:r w:rsidRPr="00503C01">
        <w:rPr>
          <w:rFonts w:ascii="Arial" w:hAnsi="Arial" w:cs="Arial"/>
          <w:color w:val="222222"/>
          <w:sz w:val="20"/>
          <w:szCs w:val="20"/>
        </w:rPr>
        <w:t>Governments to amend governing covered bonds legislation to allow the inclusion of suitable climate change related loans.</w:t>
      </w:r>
    </w:p>
    <w:p w:rsidR="008B7AE2" w:rsidRPr="00503C01" w:rsidRDefault="008B7AE2" w:rsidP="00503C01">
      <w:pPr>
        <w:pStyle w:val="Prrafodelista"/>
        <w:numPr>
          <w:ilvl w:val="0"/>
          <w:numId w:val="5"/>
        </w:numPr>
        <w:jc w:val="both"/>
        <w:rPr>
          <w:rFonts w:ascii="Arial" w:hAnsi="Arial" w:cs="Arial"/>
          <w:sz w:val="20"/>
          <w:szCs w:val="20"/>
        </w:rPr>
      </w:pPr>
      <w:r w:rsidRPr="00503C01">
        <w:rPr>
          <w:rFonts w:ascii="Arial" w:hAnsi="Arial" w:cs="Arial"/>
          <w:sz w:val="20"/>
          <w:szCs w:val="20"/>
        </w:rPr>
        <w:t xml:space="preserve">Banks to </w:t>
      </w:r>
      <w:r w:rsidR="00CB3750" w:rsidRPr="00503C01">
        <w:rPr>
          <w:rFonts w:ascii="Arial" w:hAnsi="Arial" w:cs="Arial"/>
          <w:sz w:val="20"/>
          <w:szCs w:val="20"/>
        </w:rPr>
        <w:t xml:space="preserve">apply </w:t>
      </w:r>
      <w:r w:rsidRPr="00503C01">
        <w:rPr>
          <w:rFonts w:ascii="Arial" w:hAnsi="Arial" w:cs="Arial"/>
          <w:sz w:val="20"/>
          <w:szCs w:val="20"/>
        </w:rPr>
        <w:t>differentiated risk weightings for qualifying green mortgages, on the basis of risk and valuation differences as well as policy imperatives.</w:t>
      </w:r>
    </w:p>
    <w:p w:rsidR="0075143F" w:rsidRPr="00503C01" w:rsidRDefault="00CB3750" w:rsidP="00503C01">
      <w:pPr>
        <w:pStyle w:val="Default"/>
        <w:jc w:val="both"/>
        <w:rPr>
          <w:rFonts w:ascii="Arial" w:hAnsi="Arial" w:cs="Arial"/>
          <w:color w:val="auto"/>
          <w:sz w:val="20"/>
          <w:szCs w:val="20"/>
        </w:rPr>
      </w:pPr>
      <w:r w:rsidRPr="00503C01">
        <w:rPr>
          <w:rFonts w:ascii="Arial" w:hAnsi="Arial" w:cs="Arial"/>
          <w:color w:val="auto"/>
          <w:sz w:val="20"/>
          <w:szCs w:val="20"/>
        </w:rPr>
        <w:t xml:space="preserve">Securitization regulation that will address weaknesses in governance </w:t>
      </w:r>
      <w:r w:rsidRPr="00503C01">
        <w:rPr>
          <w:rFonts w:ascii="Arial" w:hAnsi="Arial" w:cs="Arial"/>
          <w:i/>
          <w:color w:val="auto"/>
          <w:sz w:val="20"/>
          <w:szCs w:val="20"/>
        </w:rPr>
        <w:t xml:space="preserve">without killing off an essential financing tool. </w:t>
      </w:r>
      <w:r w:rsidR="0075143F" w:rsidRPr="00503C01">
        <w:rPr>
          <w:rFonts w:ascii="Arial" w:hAnsi="Arial" w:cs="Arial"/>
          <w:color w:val="auto"/>
          <w:sz w:val="20"/>
          <w:szCs w:val="20"/>
        </w:rPr>
        <w:t>As the IMF says in its Global Financial Stability Report: “… failure to restart securitization would come at the cost of prolonging funding pressures on banks and diminution of credit.”</w:t>
      </w:r>
    </w:p>
    <w:p w:rsidR="00CB3750" w:rsidRPr="00503C01" w:rsidRDefault="00CB3750" w:rsidP="00503C01">
      <w:pPr>
        <w:pStyle w:val="Prrafodelista"/>
        <w:jc w:val="both"/>
        <w:rPr>
          <w:rFonts w:ascii="Arial" w:hAnsi="Arial" w:cs="Arial"/>
          <w:sz w:val="20"/>
          <w:szCs w:val="20"/>
        </w:rPr>
      </w:pPr>
    </w:p>
    <w:p w:rsidR="008B7AE2" w:rsidRPr="00503C01" w:rsidRDefault="008B7AE2" w:rsidP="00503C01">
      <w:pPr>
        <w:jc w:val="both"/>
        <w:rPr>
          <w:rFonts w:ascii="Arial" w:hAnsi="Arial" w:cs="Arial"/>
          <w:sz w:val="20"/>
          <w:szCs w:val="20"/>
        </w:rPr>
      </w:pPr>
      <w:r w:rsidRPr="00503C01">
        <w:rPr>
          <w:rFonts w:ascii="Arial" w:hAnsi="Arial" w:cs="Arial"/>
          <w:sz w:val="20"/>
          <w:szCs w:val="20"/>
        </w:rPr>
        <w:t>The work of achieving robust definitions for loans that would qualify under the proposals is being undertaken through the Climate Bond Standards Scheme.</w:t>
      </w:r>
    </w:p>
    <w:p w:rsidR="00CB3750" w:rsidRPr="00503C01" w:rsidRDefault="00CB3750" w:rsidP="00503C01">
      <w:pPr>
        <w:jc w:val="both"/>
        <w:rPr>
          <w:rFonts w:ascii="Arial" w:hAnsi="Arial" w:cs="Arial"/>
          <w:sz w:val="20"/>
          <w:szCs w:val="20"/>
        </w:rPr>
      </w:pPr>
    </w:p>
    <w:p w:rsidR="00CB3750" w:rsidRPr="00503C01" w:rsidRDefault="00CB3750" w:rsidP="00503C01">
      <w:pPr>
        <w:jc w:val="both"/>
        <w:rPr>
          <w:rFonts w:ascii="Arial" w:hAnsi="Arial" w:cs="Arial"/>
          <w:sz w:val="20"/>
          <w:szCs w:val="20"/>
        </w:rPr>
      </w:pPr>
    </w:p>
    <w:p w:rsidR="009555D8" w:rsidRPr="00503C01" w:rsidRDefault="009555D8" w:rsidP="00503C01">
      <w:pPr>
        <w:numPr>
          <w:ilvl w:val="0"/>
          <w:numId w:val="4"/>
        </w:numPr>
        <w:shd w:val="clear" w:color="auto" w:fill="FFFFFF"/>
        <w:spacing w:beforeLines="1" w:afterLines="1"/>
        <w:ind w:left="1020"/>
        <w:jc w:val="both"/>
        <w:rPr>
          <w:rFonts w:ascii="Arial" w:hAnsi="Arial" w:cs="Arial"/>
          <w:color w:val="222222"/>
          <w:sz w:val="20"/>
          <w:szCs w:val="20"/>
        </w:rPr>
      </w:pPr>
      <w:r w:rsidRPr="00503C01">
        <w:rPr>
          <w:rFonts w:ascii="Arial" w:hAnsi="Arial" w:cs="Arial"/>
          <w:color w:val="222222"/>
          <w:sz w:val="20"/>
          <w:szCs w:val="20"/>
        </w:rPr>
        <w:t>In the short-term, however, volume is a challenge for the creation of pooled vehicles too as there is limited capacity for aggregation at present and therefore demonstration projects will have to start small.</w:t>
      </w:r>
    </w:p>
    <w:p w:rsidR="009555D8" w:rsidRPr="00503C01" w:rsidRDefault="009555D8" w:rsidP="00503C01">
      <w:pPr>
        <w:numPr>
          <w:ilvl w:val="0"/>
          <w:numId w:val="4"/>
        </w:numPr>
        <w:shd w:val="clear" w:color="auto" w:fill="FFFFFF"/>
        <w:spacing w:beforeLines="1" w:afterLines="1"/>
        <w:ind w:left="1020"/>
        <w:jc w:val="both"/>
        <w:rPr>
          <w:rFonts w:ascii="Arial" w:hAnsi="Arial" w:cs="Arial"/>
          <w:color w:val="222222"/>
          <w:sz w:val="20"/>
          <w:szCs w:val="20"/>
        </w:rPr>
      </w:pPr>
      <w:r w:rsidRPr="00503C01">
        <w:rPr>
          <w:rFonts w:ascii="Arial" w:hAnsi="Arial" w:cs="Arial"/>
          <w:b/>
          <w:color w:val="222222"/>
          <w:sz w:val="20"/>
          <w:szCs w:val="20"/>
        </w:rPr>
        <w:t>RECB</w:t>
      </w:r>
      <w:r w:rsidRPr="00503C01">
        <w:rPr>
          <w:rFonts w:ascii="Arial" w:hAnsi="Arial" w:cs="Arial"/>
          <w:color w:val="222222"/>
          <w:sz w:val="20"/>
          <w:szCs w:val="20"/>
        </w:rPr>
        <w:t>: The group has commitment from one large MDB to be the buyer of a first structured Renewable energy covered bond. This would be issued by a bank and structured similarly to a bank bond but with a dual recourse nature. Commitment from a buyer was seen as pivotal to engaging bank support for this idea.</w:t>
      </w:r>
    </w:p>
    <w:p w:rsidR="009555D8" w:rsidRPr="00503C01" w:rsidRDefault="009555D8" w:rsidP="00503C01">
      <w:pPr>
        <w:numPr>
          <w:ilvl w:val="0"/>
          <w:numId w:val="4"/>
        </w:numPr>
        <w:shd w:val="clear" w:color="auto" w:fill="FFFFFF"/>
        <w:spacing w:beforeLines="1" w:afterLines="1"/>
        <w:ind w:left="1020"/>
        <w:jc w:val="both"/>
        <w:rPr>
          <w:rFonts w:ascii="Arial" w:hAnsi="Arial" w:cs="Arial"/>
          <w:color w:val="222222"/>
          <w:sz w:val="20"/>
          <w:szCs w:val="20"/>
        </w:rPr>
      </w:pPr>
      <w:r w:rsidRPr="00503C01">
        <w:rPr>
          <w:rFonts w:ascii="Arial" w:hAnsi="Arial" w:cs="Arial"/>
          <w:b/>
          <w:color w:val="222222"/>
          <w:sz w:val="20"/>
          <w:szCs w:val="20"/>
        </w:rPr>
        <w:t>Green mortgages</w:t>
      </w:r>
      <w:r w:rsidRPr="00503C01">
        <w:rPr>
          <w:rFonts w:ascii="Arial" w:hAnsi="Arial" w:cs="Arial"/>
          <w:color w:val="222222"/>
          <w:sz w:val="20"/>
          <w:szCs w:val="20"/>
        </w:rPr>
        <w:t>: ECBC have been introduced to the concept of green mortgage covered bonds  they have committed to exploring the idea further which is seen as a positive step given the nature of the group</w:t>
      </w:r>
    </w:p>
    <w:p w:rsidR="009555D8" w:rsidRPr="00503C01" w:rsidRDefault="009555D8" w:rsidP="00503C01">
      <w:pPr>
        <w:numPr>
          <w:ilvl w:val="0"/>
          <w:numId w:val="4"/>
        </w:numPr>
        <w:shd w:val="clear" w:color="auto" w:fill="FFFFFF"/>
        <w:spacing w:beforeLines="1" w:afterLines="1"/>
        <w:ind w:left="1020"/>
        <w:jc w:val="both"/>
        <w:rPr>
          <w:rFonts w:ascii="Arial" w:hAnsi="Arial" w:cs="Arial"/>
          <w:color w:val="222222"/>
          <w:sz w:val="20"/>
          <w:szCs w:val="20"/>
        </w:rPr>
      </w:pPr>
      <w:r w:rsidRPr="00503C01">
        <w:rPr>
          <w:rFonts w:ascii="Arial" w:hAnsi="Arial" w:cs="Arial"/>
          <w:b/>
          <w:color w:val="222222"/>
          <w:sz w:val="20"/>
          <w:szCs w:val="20"/>
        </w:rPr>
        <w:t xml:space="preserve">Green </w:t>
      </w:r>
      <w:proofErr w:type="spellStart"/>
      <w:r w:rsidRPr="00503C01">
        <w:rPr>
          <w:rFonts w:ascii="Arial" w:hAnsi="Arial" w:cs="Arial"/>
          <w:b/>
          <w:color w:val="222222"/>
          <w:sz w:val="20"/>
          <w:szCs w:val="20"/>
        </w:rPr>
        <w:t>Securitisation</w:t>
      </w:r>
      <w:proofErr w:type="spellEnd"/>
      <w:r w:rsidRPr="00503C01">
        <w:rPr>
          <w:rFonts w:ascii="Arial" w:hAnsi="Arial" w:cs="Arial"/>
          <w:b/>
          <w:color w:val="222222"/>
          <w:sz w:val="20"/>
          <w:szCs w:val="20"/>
        </w:rPr>
        <w:t>:</w:t>
      </w:r>
      <w:r w:rsidRPr="00503C01">
        <w:rPr>
          <w:rStyle w:val="apple-converted-space"/>
          <w:rFonts w:ascii="Arial" w:hAnsi="Arial" w:cs="Arial"/>
          <w:b/>
          <w:color w:val="222222"/>
          <w:sz w:val="20"/>
          <w:szCs w:val="20"/>
        </w:rPr>
        <w:t> </w:t>
      </w:r>
      <w:r w:rsidRPr="00503C01">
        <w:rPr>
          <w:rFonts w:ascii="Arial" w:hAnsi="Arial" w:cs="Arial"/>
          <w:color w:val="222222"/>
          <w:sz w:val="20"/>
          <w:szCs w:val="20"/>
        </w:rPr>
        <w:t xml:space="preserve">more voices getting behind this as essential in </w:t>
      </w:r>
      <w:proofErr w:type="spellStart"/>
      <w:r w:rsidRPr="00503C01">
        <w:rPr>
          <w:rFonts w:ascii="Arial" w:hAnsi="Arial" w:cs="Arial"/>
          <w:color w:val="222222"/>
          <w:sz w:val="20"/>
          <w:szCs w:val="20"/>
        </w:rPr>
        <w:t>mobilising</w:t>
      </w:r>
      <w:proofErr w:type="spellEnd"/>
      <w:r w:rsidRPr="00503C01">
        <w:rPr>
          <w:rFonts w:ascii="Arial" w:hAnsi="Arial" w:cs="Arial"/>
          <w:color w:val="222222"/>
          <w:sz w:val="20"/>
          <w:szCs w:val="20"/>
        </w:rPr>
        <w:t xml:space="preserve"> finance for climate change. Key challenge is in getting over the poor reputation of securitization. The group is planning to convene a forum of investors, regulators, NGO's and other relevant parties to show that there is clear support for this idea from parties other than banks and for regulators to understand what investors need. It is </w:t>
      </w:r>
      <w:proofErr w:type="spellStart"/>
      <w:r w:rsidRPr="00503C01">
        <w:rPr>
          <w:rFonts w:ascii="Arial" w:hAnsi="Arial" w:cs="Arial"/>
          <w:color w:val="222222"/>
          <w:sz w:val="20"/>
          <w:szCs w:val="20"/>
        </w:rPr>
        <w:t>imperitive</w:t>
      </w:r>
      <w:proofErr w:type="spellEnd"/>
      <w:r w:rsidRPr="00503C01">
        <w:rPr>
          <w:rFonts w:ascii="Arial" w:hAnsi="Arial" w:cs="Arial"/>
          <w:color w:val="222222"/>
          <w:sz w:val="20"/>
          <w:szCs w:val="20"/>
        </w:rPr>
        <w:t xml:space="preserve"> to demonstrate to regulators that Basel III could kill the market and therefore the growth of climate finance</w:t>
      </w:r>
    </w:p>
    <w:p w:rsidR="009555D8" w:rsidRPr="00503C01" w:rsidRDefault="009555D8" w:rsidP="00503C01">
      <w:pPr>
        <w:numPr>
          <w:ilvl w:val="0"/>
          <w:numId w:val="4"/>
        </w:numPr>
        <w:shd w:val="clear" w:color="auto" w:fill="FFFFFF"/>
        <w:spacing w:beforeLines="1" w:afterLines="1"/>
        <w:ind w:left="1020"/>
        <w:jc w:val="both"/>
        <w:rPr>
          <w:rFonts w:ascii="Arial" w:hAnsi="Arial" w:cs="Arial"/>
          <w:color w:val="222222"/>
          <w:sz w:val="20"/>
          <w:szCs w:val="20"/>
        </w:rPr>
      </w:pPr>
      <w:r w:rsidRPr="00503C01">
        <w:rPr>
          <w:rFonts w:ascii="Arial" w:hAnsi="Arial" w:cs="Arial"/>
          <w:b/>
          <w:color w:val="222222"/>
          <w:sz w:val="20"/>
          <w:szCs w:val="20"/>
        </w:rPr>
        <w:t xml:space="preserve">Regional conduit </w:t>
      </w:r>
      <w:proofErr w:type="spellStart"/>
      <w:r w:rsidRPr="00503C01">
        <w:rPr>
          <w:rFonts w:ascii="Arial" w:hAnsi="Arial" w:cs="Arial"/>
          <w:b/>
          <w:color w:val="222222"/>
          <w:sz w:val="20"/>
          <w:szCs w:val="20"/>
        </w:rPr>
        <w:t>entitiy</w:t>
      </w:r>
      <w:proofErr w:type="spellEnd"/>
      <w:r w:rsidRPr="00503C01">
        <w:rPr>
          <w:rFonts w:ascii="Arial" w:hAnsi="Arial" w:cs="Arial"/>
          <w:b/>
          <w:color w:val="222222"/>
          <w:sz w:val="20"/>
          <w:szCs w:val="20"/>
        </w:rPr>
        <w:t>:</w:t>
      </w:r>
      <w:r w:rsidRPr="00503C01">
        <w:rPr>
          <w:rStyle w:val="apple-converted-space"/>
          <w:rFonts w:ascii="Arial" w:hAnsi="Arial" w:cs="Arial"/>
          <w:b/>
          <w:color w:val="222222"/>
          <w:sz w:val="20"/>
          <w:szCs w:val="20"/>
        </w:rPr>
        <w:t> </w:t>
      </w:r>
      <w:r w:rsidRPr="00503C01">
        <w:rPr>
          <w:rFonts w:ascii="Arial" w:hAnsi="Arial" w:cs="Arial"/>
          <w:color w:val="222222"/>
          <w:sz w:val="20"/>
          <w:szCs w:val="20"/>
        </w:rPr>
        <w:t xml:space="preserve">there was general consensus that for these to work, partnerships need to be established between </w:t>
      </w:r>
      <w:proofErr w:type="gramStart"/>
      <w:r w:rsidRPr="00503C01">
        <w:rPr>
          <w:rFonts w:ascii="Arial" w:hAnsi="Arial" w:cs="Arial"/>
          <w:color w:val="222222"/>
          <w:sz w:val="20"/>
          <w:szCs w:val="20"/>
        </w:rPr>
        <w:t>an</w:t>
      </w:r>
      <w:proofErr w:type="gramEnd"/>
      <w:r w:rsidRPr="00503C01">
        <w:rPr>
          <w:rFonts w:ascii="Arial" w:hAnsi="Arial" w:cs="Arial"/>
          <w:color w:val="222222"/>
          <w:sz w:val="20"/>
          <w:szCs w:val="20"/>
        </w:rPr>
        <w:t xml:space="preserve"> MDBs and a local/regional banks where the local bank </w:t>
      </w:r>
      <w:r w:rsidRPr="00503C01">
        <w:rPr>
          <w:rFonts w:ascii="Arial" w:hAnsi="Arial" w:cs="Arial"/>
          <w:color w:val="222222"/>
          <w:sz w:val="20"/>
          <w:szCs w:val="20"/>
        </w:rPr>
        <w:lastRenderedPageBreak/>
        <w:t>can provide the management/running skills and the MDB provides credit enhancement. The group is looking for opportunities to pursue this idea in Africa and Mexico and has contacted regional banks for this purpose.</w:t>
      </w:r>
      <w:r w:rsidRPr="00503C01">
        <w:rPr>
          <w:rStyle w:val="apple-converted-space"/>
          <w:rFonts w:ascii="Arial" w:hAnsi="Arial" w:cs="Arial"/>
          <w:color w:val="222222"/>
          <w:sz w:val="20"/>
          <w:szCs w:val="20"/>
        </w:rPr>
        <w:t> </w:t>
      </w:r>
    </w:p>
    <w:p w:rsidR="009555D8" w:rsidRPr="00503C01" w:rsidRDefault="009555D8" w:rsidP="00503C01">
      <w:pPr>
        <w:numPr>
          <w:ilvl w:val="0"/>
          <w:numId w:val="4"/>
        </w:numPr>
        <w:shd w:val="clear" w:color="auto" w:fill="FFFFFF"/>
        <w:spacing w:beforeLines="1" w:afterLines="1"/>
        <w:ind w:left="1020"/>
        <w:jc w:val="both"/>
        <w:rPr>
          <w:rFonts w:ascii="Arial" w:hAnsi="Arial" w:cs="Arial"/>
          <w:color w:val="222222"/>
          <w:sz w:val="20"/>
          <w:szCs w:val="20"/>
        </w:rPr>
      </w:pPr>
      <w:r w:rsidRPr="00503C01">
        <w:rPr>
          <w:rFonts w:ascii="Arial" w:hAnsi="Arial" w:cs="Arial"/>
          <w:color w:val="222222"/>
          <w:sz w:val="20"/>
          <w:szCs w:val="20"/>
        </w:rPr>
        <w:t>One potential hurdle is due diligence necessary to ensure the quality of assets - this could be a particular problem if banks know that they can get loans off their books, in which case they may be willing to make riskier loans and thus perpetuate the problems of the financial crisis. Banks having skin in the game was seen as a critical requirement to avoid this problem.</w:t>
      </w:r>
    </w:p>
    <w:p w:rsidR="009555D8" w:rsidRPr="00503C01" w:rsidRDefault="009555D8" w:rsidP="00503C01">
      <w:pPr>
        <w:numPr>
          <w:ilvl w:val="0"/>
          <w:numId w:val="4"/>
        </w:numPr>
        <w:shd w:val="clear" w:color="auto" w:fill="FFFFFF"/>
        <w:spacing w:beforeLines="1" w:afterLines="1"/>
        <w:ind w:left="1020"/>
        <w:jc w:val="both"/>
        <w:rPr>
          <w:rFonts w:ascii="Arial" w:hAnsi="Arial" w:cs="Arial"/>
          <w:color w:val="222222"/>
          <w:sz w:val="20"/>
          <w:szCs w:val="20"/>
        </w:rPr>
      </w:pPr>
      <w:r w:rsidRPr="00503C01">
        <w:rPr>
          <w:rFonts w:ascii="Arial" w:hAnsi="Arial" w:cs="Arial"/>
          <w:color w:val="222222"/>
          <w:sz w:val="20"/>
          <w:szCs w:val="20"/>
        </w:rPr>
        <w:t xml:space="preserve">The next steps from the group will be to write a position paper on the ideas and to source funding to move this </w:t>
      </w:r>
      <w:proofErr w:type="spellStart"/>
      <w:r w:rsidRPr="00503C01">
        <w:rPr>
          <w:rFonts w:ascii="Arial" w:hAnsi="Arial" w:cs="Arial"/>
          <w:color w:val="222222"/>
          <w:sz w:val="20"/>
          <w:szCs w:val="20"/>
        </w:rPr>
        <w:t>foward</w:t>
      </w:r>
      <w:proofErr w:type="spellEnd"/>
      <w:r w:rsidRPr="00503C01">
        <w:rPr>
          <w:rFonts w:ascii="Arial" w:hAnsi="Arial" w:cs="Arial"/>
          <w:color w:val="222222"/>
          <w:sz w:val="20"/>
          <w:szCs w:val="20"/>
        </w:rPr>
        <w:t>.</w:t>
      </w:r>
    </w:p>
    <w:p w:rsidR="009555D8" w:rsidRPr="00503C01" w:rsidRDefault="009555D8" w:rsidP="00503C01">
      <w:pPr>
        <w:jc w:val="both"/>
        <w:rPr>
          <w:rFonts w:ascii="Arial" w:hAnsi="Arial" w:cs="Arial"/>
          <w:sz w:val="20"/>
          <w:szCs w:val="20"/>
        </w:rPr>
      </w:pPr>
      <w:r w:rsidRPr="00503C01">
        <w:rPr>
          <w:rFonts w:ascii="Arial" w:hAnsi="Arial" w:cs="Arial"/>
          <w:color w:val="222222"/>
          <w:sz w:val="20"/>
          <w:szCs w:val="20"/>
          <w:shd w:val="clear" w:color="auto" w:fill="FFFFFF"/>
        </w:rPr>
        <w:t>Quotes:</w:t>
      </w:r>
      <w:r w:rsidRPr="00503C01">
        <w:rPr>
          <w:rFonts w:ascii="Arial" w:hAnsi="Arial" w:cs="Arial"/>
          <w:color w:val="222222"/>
          <w:sz w:val="20"/>
          <w:szCs w:val="20"/>
        </w:rPr>
        <w:br/>
      </w:r>
      <w:r w:rsidRPr="00503C01">
        <w:rPr>
          <w:rFonts w:ascii="Arial" w:hAnsi="Arial" w:cs="Arial"/>
          <w:color w:val="222222"/>
          <w:sz w:val="20"/>
          <w:szCs w:val="20"/>
          <w:shd w:val="clear" w:color="auto" w:fill="FFFFFF"/>
        </w:rPr>
        <w:t xml:space="preserve">' We need to show regulators that there are many voices that aren't banks who are supportive of </w:t>
      </w:r>
      <w:proofErr w:type="spellStart"/>
      <w:r w:rsidRPr="00503C01">
        <w:rPr>
          <w:rFonts w:ascii="Arial" w:hAnsi="Arial" w:cs="Arial"/>
          <w:color w:val="222222"/>
          <w:sz w:val="20"/>
          <w:szCs w:val="20"/>
          <w:shd w:val="clear" w:color="auto" w:fill="FFFFFF"/>
        </w:rPr>
        <w:t>securitisation</w:t>
      </w:r>
      <w:proofErr w:type="spellEnd"/>
      <w:r w:rsidRPr="00503C01">
        <w:rPr>
          <w:rFonts w:ascii="Arial" w:hAnsi="Arial" w:cs="Arial"/>
          <w:color w:val="222222"/>
          <w:sz w:val="20"/>
          <w:szCs w:val="20"/>
          <w:shd w:val="clear" w:color="auto" w:fill="FFFFFF"/>
        </w:rPr>
        <w:t>' - Angela</w:t>
      </w:r>
      <w:r w:rsidRPr="00503C01">
        <w:rPr>
          <w:rFonts w:ascii="Arial" w:hAnsi="Arial" w:cs="Arial"/>
          <w:color w:val="222222"/>
          <w:sz w:val="20"/>
          <w:szCs w:val="20"/>
        </w:rPr>
        <w:br/>
      </w:r>
      <w:r w:rsidRPr="00503C01">
        <w:rPr>
          <w:rFonts w:ascii="Arial" w:hAnsi="Arial" w:cs="Arial"/>
          <w:color w:val="222222"/>
          <w:sz w:val="20"/>
          <w:szCs w:val="20"/>
          <w:shd w:val="clear" w:color="auto" w:fill="FFFFFF"/>
        </w:rPr>
        <w:t>'Current regulatory proposals will kill off the entire securitization market and, with it, climate-related lending' - Julia/ Angela (I think)</w:t>
      </w:r>
      <w:r w:rsidRPr="00503C01">
        <w:rPr>
          <w:rFonts w:ascii="Arial" w:hAnsi="Arial" w:cs="Arial"/>
          <w:color w:val="222222"/>
          <w:sz w:val="20"/>
          <w:szCs w:val="20"/>
        </w:rPr>
        <w:br/>
      </w:r>
      <w:r w:rsidRPr="00503C01">
        <w:rPr>
          <w:rFonts w:ascii="Arial" w:hAnsi="Arial" w:cs="Arial"/>
          <w:color w:val="222222"/>
          <w:sz w:val="20"/>
          <w:szCs w:val="20"/>
          <w:shd w:val="clear" w:color="auto" w:fill="FFFFFF"/>
        </w:rPr>
        <w:t>-'</w:t>
      </w:r>
      <w:proofErr w:type="spellStart"/>
      <w:r w:rsidRPr="00503C01">
        <w:rPr>
          <w:rFonts w:ascii="Arial" w:hAnsi="Arial" w:cs="Arial"/>
          <w:color w:val="222222"/>
          <w:sz w:val="20"/>
          <w:szCs w:val="20"/>
          <w:shd w:val="clear" w:color="auto" w:fill="FFFFFF"/>
        </w:rPr>
        <w:t>Standardisation</w:t>
      </w:r>
      <w:proofErr w:type="spellEnd"/>
      <w:r w:rsidRPr="00503C01">
        <w:rPr>
          <w:rFonts w:ascii="Arial" w:hAnsi="Arial" w:cs="Arial"/>
          <w:color w:val="222222"/>
          <w:sz w:val="20"/>
          <w:szCs w:val="20"/>
          <w:shd w:val="clear" w:color="auto" w:fill="FFFFFF"/>
        </w:rPr>
        <w:t xml:space="preserve"> is pivotal for banks and covered bonds structures' - Frank</w:t>
      </w:r>
      <w:r w:rsidRPr="00503C01">
        <w:rPr>
          <w:rStyle w:val="apple-converted-space"/>
          <w:rFonts w:ascii="Arial" w:hAnsi="Arial" w:cs="Arial"/>
          <w:color w:val="222222"/>
          <w:sz w:val="20"/>
          <w:szCs w:val="20"/>
          <w:shd w:val="clear" w:color="auto" w:fill="FFFFFF"/>
        </w:rPr>
        <w:t> </w:t>
      </w:r>
      <w:r w:rsidRPr="00503C01">
        <w:rPr>
          <w:rFonts w:ascii="Arial" w:hAnsi="Arial" w:cs="Arial"/>
          <w:color w:val="222222"/>
          <w:sz w:val="20"/>
          <w:szCs w:val="20"/>
        </w:rPr>
        <w:br/>
      </w:r>
      <w:r w:rsidRPr="00503C01">
        <w:rPr>
          <w:rFonts w:ascii="Arial" w:hAnsi="Arial" w:cs="Arial"/>
          <w:color w:val="222222"/>
          <w:sz w:val="20"/>
          <w:szCs w:val="20"/>
          <w:shd w:val="clear" w:color="auto" w:fill="FFFFFF"/>
        </w:rPr>
        <w:t xml:space="preserve">'By ensuring banks have skin in the game, we can avoid moral hazard existent in bank lending which was </w:t>
      </w:r>
      <w:proofErr w:type="spellStart"/>
      <w:r w:rsidRPr="00503C01">
        <w:rPr>
          <w:rFonts w:ascii="Arial" w:hAnsi="Arial" w:cs="Arial"/>
          <w:color w:val="222222"/>
          <w:sz w:val="20"/>
          <w:szCs w:val="20"/>
          <w:shd w:val="clear" w:color="auto" w:fill="FFFFFF"/>
        </w:rPr>
        <w:t>was</w:t>
      </w:r>
      <w:proofErr w:type="spellEnd"/>
      <w:r w:rsidRPr="00503C01">
        <w:rPr>
          <w:rFonts w:ascii="Arial" w:hAnsi="Arial" w:cs="Arial"/>
          <w:color w:val="222222"/>
          <w:sz w:val="20"/>
          <w:szCs w:val="20"/>
          <w:shd w:val="clear" w:color="auto" w:fill="FFFFFF"/>
        </w:rPr>
        <w:t xml:space="preserve"> partly to blame for the </w:t>
      </w:r>
      <w:proofErr w:type="spellStart"/>
      <w:r w:rsidRPr="00503C01">
        <w:rPr>
          <w:rFonts w:ascii="Arial" w:hAnsi="Arial" w:cs="Arial"/>
          <w:color w:val="222222"/>
          <w:sz w:val="20"/>
          <w:szCs w:val="20"/>
          <w:shd w:val="clear" w:color="auto" w:fill="FFFFFF"/>
        </w:rPr>
        <w:t>the</w:t>
      </w:r>
      <w:proofErr w:type="spellEnd"/>
      <w:r w:rsidRPr="00503C01">
        <w:rPr>
          <w:rFonts w:ascii="Arial" w:hAnsi="Arial" w:cs="Arial"/>
          <w:color w:val="222222"/>
          <w:sz w:val="20"/>
          <w:szCs w:val="20"/>
          <w:shd w:val="clear" w:color="auto" w:fill="FFFFFF"/>
        </w:rPr>
        <w:t xml:space="preserve"> US mortgage crisis'</w:t>
      </w:r>
    </w:p>
    <w:p w:rsidR="009555D8" w:rsidRPr="00503C01" w:rsidRDefault="009555D8" w:rsidP="00503C01">
      <w:pPr>
        <w:jc w:val="both"/>
        <w:rPr>
          <w:rFonts w:ascii="Arial" w:hAnsi="Arial" w:cs="Arial"/>
          <w:sz w:val="20"/>
          <w:szCs w:val="20"/>
        </w:rPr>
      </w:pPr>
      <w:r w:rsidRPr="00503C01">
        <w:rPr>
          <w:rFonts w:ascii="Arial" w:hAnsi="Arial" w:cs="Arial"/>
          <w:sz w:val="20"/>
          <w:szCs w:val="20"/>
        </w:rPr>
        <w:t xml:space="preserve"> </w:t>
      </w:r>
    </w:p>
    <w:p w:rsidR="001165E0" w:rsidRPr="00503C01" w:rsidRDefault="00C4495C" w:rsidP="00503C01">
      <w:pPr>
        <w:jc w:val="both"/>
        <w:rPr>
          <w:rFonts w:ascii="Arial" w:hAnsi="Arial" w:cs="Arial"/>
          <w:sz w:val="20"/>
          <w:szCs w:val="20"/>
          <w:rPrChange w:id="15" w:author="Admin" w:date="2013-09-02T12:43:00Z">
            <w:rPr>
              <w:rFonts w:ascii="Arial" w:hAnsi="Arial"/>
              <w:sz w:val="20"/>
            </w:rPr>
          </w:rPrChange>
        </w:rPr>
        <w:pPrChange w:id="16" w:author="Admin" w:date="2013-09-02T12:43:00Z">
          <w:pPr>
            <w:jc w:val="both"/>
          </w:pPr>
        </w:pPrChange>
      </w:pPr>
      <w:r w:rsidRPr="00503C01">
        <w:rPr>
          <w:rFonts w:ascii="Arial" w:hAnsi="Arial" w:cs="Arial"/>
          <w:sz w:val="20"/>
          <w:szCs w:val="20"/>
          <w:rPrChange w:id="17" w:author="Admin" w:date="2013-09-02T12:43:00Z">
            <w:rPr>
              <w:rFonts w:ascii="Arial" w:hAnsi="Arial"/>
              <w:sz w:val="20"/>
            </w:rPr>
          </w:rPrChange>
        </w:rPr>
        <w:t>The Climate Bond Standard has set up an Energy Efficiency Working Group to develop eligibility criteria for the certification of energy efficiency related bonds – a means to enhance private investors’ confidence in financing the low-carbon economy.</w:t>
      </w:r>
    </w:p>
    <w:p w:rsidR="000619F0" w:rsidRPr="00503C01" w:rsidRDefault="000619F0" w:rsidP="00503C01">
      <w:pPr>
        <w:jc w:val="both"/>
        <w:rPr>
          <w:rFonts w:ascii="Arial" w:hAnsi="Arial" w:cs="Arial"/>
          <w:sz w:val="20"/>
          <w:szCs w:val="20"/>
          <w:lang w:val="en-GB"/>
          <w:rPrChange w:id="18" w:author="Admin" w:date="2013-09-02T12:43:00Z">
            <w:rPr>
              <w:rFonts w:ascii="Arial" w:hAnsi="Arial"/>
              <w:sz w:val="20"/>
              <w:lang w:val="en-GB"/>
            </w:rPr>
          </w:rPrChange>
        </w:rPr>
        <w:pPrChange w:id="19" w:author="Admin" w:date="2013-09-02T12:43:00Z">
          <w:pPr>
            <w:jc w:val="both"/>
          </w:pPr>
        </w:pPrChange>
      </w:pPr>
    </w:p>
    <w:p w:rsidR="00C51115" w:rsidRPr="00503C01" w:rsidRDefault="00C4495C" w:rsidP="00503C01">
      <w:pPr>
        <w:jc w:val="both"/>
        <w:rPr>
          <w:rFonts w:ascii="Arial" w:hAnsi="Arial" w:cs="Arial"/>
          <w:sz w:val="20"/>
          <w:szCs w:val="20"/>
          <w:lang w:val="en-GB"/>
          <w:rPrChange w:id="20" w:author="Admin" w:date="2013-09-02T12:43:00Z">
            <w:rPr>
              <w:rFonts w:ascii="Arial" w:hAnsi="Arial"/>
              <w:sz w:val="20"/>
              <w:lang w:val="en-GB"/>
            </w:rPr>
          </w:rPrChange>
        </w:rPr>
        <w:pPrChange w:id="21" w:author="Admin" w:date="2013-09-02T12:43:00Z">
          <w:pPr>
            <w:jc w:val="both"/>
          </w:pPr>
        </w:pPrChange>
      </w:pPr>
      <w:r w:rsidRPr="00503C01">
        <w:rPr>
          <w:rFonts w:ascii="Arial" w:hAnsi="Arial" w:cs="Arial"/>
          <w:sz w:val="20"/>
          <w:szCs w:val="20"/>
          <w:lang w:val="en-GB"/>
          <w:rPrChange w:id="22" w:author="Admin" w:date="2013-09-02T12:43:00Z">
            <w:rPr>
              <w:rFonts w:ascii="Arial" w:hAnsi="Arial"/>
              <w:sz w:val="20"/>
              <w:lang w:val="en-GB"/>
            </w:rPr>
          </w:rPrChange>
        </w:rPr>
        <w:t xml:space="preserve">Representatives from the International Energy Agency, the European Bank of Reconstruction and Development, US Green Building Council, Low-Carbon Australia, the Office of the State Treasurer of California and others have joined the Energy Efficiency Working Group.  </w:t>
      </w:r>
    </w:p>
    <w:p w:rsidR="00C51115" w:rsidRPr="00503C01" w:rsidRDefault="00C51115" w:rsidP="00503C01">
      <w:pPr>
        <w:jc w:val="both"/>
        <w:rPr>
          <w:rFonts w:ascii="Arial" w:hAnsi="Arial" w:cs="Arial"/>
          <w:sz w:val="20"/>
          <w:szCs w:val="20"/>
          <w:lang w:val="en-GB"/>
          <w:rPrChange w:id="23" w:author="Admin" w:date="2013-09-02T12:43:00Z">
            <w:rPr>
              <w:rFonts w:ascii="Arial" w:hAnsi="Arial"/>
              <w:sz w:val="20"/>
              <w:lang w:val="en-GB"/>
            </w:rPr>
          </w:rPrChange>
        </w:rPr>
        <w:pPrChange w:id="24" w:author="Admin" w:date="2013-09-02T12:43:00Z">
          <w:pPr>
            <w:jc w:val="both"/>
          </w:pPr>
        </w:pPrChange>
      </w:pPr>
    </w:p>
    <w:p w:rsidR="005F20E2" w:rsidRPr="00503C01" w:rsidRDefault="00C4495C" w:rsidP="00503C01">
      <w:pPr>
        <w:jc w:val="both"/>
        <w:rPr>
          <w:rFonts w:ascii="Arial" w:hAnsi="Arial" w:cs="Arial"/>
          <w:sz w:val="20"/>
          <w:szCs w:val="20"/>
          <w:lang w:val="en-GB"/>
          <w:rPrChange w:id="25" w:author="Admin" w:date="2013-09-02T12:43:00Z">
            <w:rPr>
              <w:rFonts w:ascii="Arial" w:hAnsi="Arial"/>
              <w:sz w:val="20"/>
              <w:lang w:val="en-GB"/>
            </w:rPr>
          </w:rPrChange>
        </w:rPr>
        <w:pPrChange w:id="26" w:author="Admin" w:date="2013-09-02T12:43:00Z">
          <w:pPr>
            <w:jc w:val="both"/>
          </w:pPr>
        </w:pPrChange>
      </w:pPr>
      <w:r w:rsidRPr="00503C01">
        <w:rPr>
          <w:rFonts w:ascii="Arial" w:hAnsi="Arial" w:cs="Arial"/>
          <w:sz w:val="20"/>
          <w:szCs w:val="20"/>
          <w:lang w:val="en-GB"/>
          <w:rPrChange w:id="27" w:author="Admin" w:date="2013-09-02T12:43:00Z">
            <w:rPr>
              <w:rFonts w:ascii="Arial" w:hAnsi="Arial"/>
              <w:sz w:val="20"/>
              <w:lang w:val="en-GB"/>
            </w:rPr>
          </w:rPrChange>
        </w:rPr>
        <w:t>The group held its first teleconference meeting last week, involving participants from California and New York to France and Australia.</w:t>
      </w:r>
    </w:p>
    <w:p w:rsidR="008C4BD0" w:rsidRPr="00503C01" w:rsidRDefault="008C4BD0" w:rsidP="00503C01">
      <w:pPr>
        <w:jc w:val="both"/>
        <w:rPr>
          <w:rFonts w:ascii="Arial" w:hAnsi="Arial" w:cs="Arial"/>
          <w:sz w:val="20"/>
          <w:szCs w:val="20"/>
          <w:lang w:val="en-GB"/>
          <w:rPrChange w:id="28" w:author="Admin" w:date="2013-09-02T12:43:00Z">
            <w:rPr>
              <w:rFonts w:ascii="Arial" w:hAnsi="Arial"/>
              <w:sz w:val="20"/>
              <w:lang w:val="en-GB"/>
            </w:rPr>
          </w:rPrChange>
        </w:rPr>
        <w:pPrChange w:id="29" w:author="Admin" w:date="2013-09-02T12:43:00Z">
          <w:pPr>
            <w:jc w:val="both"/>
          </w:pPr>
        </w:pPrChange>
      </w:pPr>
    </w:p>
    <w:p w:rsidR="008C4BD0" w:rsidRPr="00503C01" w:rsidRDefault="00C4495C" w:rsidP="00503C01">
      <w:pPr>
        <w:jc w:val="both"/>
        <w:rPr>
          <w:rFonts w:ascii="Arial" w:hAnsi="Arial" w:cs="Arial"/>
          <w:sz w:val="20"/>
          <w:szCs w:val="20"/>
          <w:lang w:val="en-GB"/>
          <w:rPrChange w:id="30" w:author="Admin" w:date="2013-09-02T12:43:00Z">
            <w:rPr>
              <w:rFonts w:ascii="Arial" w:hAnsi="Arial"/>
              <w:sz w:val="20"/>
              <w:lang w:val="en-GB"/>
            </w:rPr>
          </w:rPrChange>
        </w:rPr>
        <w:pPrChange w:id="31" w:author="Admin" w:date="2013-09-02T12:43:00Z">
          <w:pPr>
            <w:jc w:val="both"/>
          </w:pPr>
        </w:pPrChange>
      </w:pPr>
      <w:r w:rsidRPr="00503C01">
        <w:rPr>
          <w:rFonts w:ascii="Arial" w:hAnsi="Arial" w:cs="Arial"/>
          <w:sz w:val="20"/>
          <w:szCs w:val="20"/>
          <w:lang w:val="en-GB"/>
          <w:rPrChange w:id="32" w:author="Admin" w:date="2013-09-02T12:43:00Z">
            <w:rPr>
              <w:rFonts w:ascii="Arial" w:hAnsi="Arial"/>
              <w:sz w:val="20"/>
              <w:lang w:val="en-GB"/>
            </w:rPr>
          </w:rPrChange>
        </w:rPr>
        <w:t xml:space="preserve">Sean Kidney, Climate Bonds Chair, said: “For the moment there is only a modest market of bonds linked to energy efficiency; but large-scale improvements in energy usage are essential for a transition to a low-carbon economy, both to quickly reduce emissions and to buy time while we transition to clean energy. </w:t>
      </w:r>
    </w:p>
    <w:p w:rsidR="008C4BD0" w:rsidRPr="00503C01" w:rsidRDefault="008C4BD0" w:rsidP="00503C01">
      <w:pPr>
        <w:jc w:val="both"/>
        <w:rPr>
          <w:rFonts w:ascii="Arial" w:hAnsi="Arial" w:cs="Arial"/>
          <w:sz w:val="20"/>
          <w:szCs w:val="20"/>
          <w:lang w:val="en-GB"/>
          <w:rPrChange w:id="33" w:author="Admin" w:date="2013-09-02T12:43:00Z">
            <w:rPr>
              <w:rFonts w:ascii="Arial" w:hAnsi="Arial"/>
              <w:sz w:val="20"/>
              <w:lang w:val="en-GB"/>
            </w:rPr>
          </w:rPrChange>
        </w:rPr>
        <w:pPrChange w:id="34" w:author="Admin" w:date="2013-09-02T12:43:00Z">
          <w:pPr>
            <w:jc w:val="both"/>
          </w:pPr>
        </w:pPrChange>
      </w:pPr>
    </w:p>
    <w:p w:rsidR="008C4BD0" w:rsidRPr="00503C01" w:rsidRDefault="00C4495C" w:rsidP="00503C01">
      <w:pPr>
        <w:jc w:val="both"/>
        <w:rPr>
          <w:rFonts w:ascii="Arial" w:hAnsi="Arial" w:cs="Arial"/>
          <w:sz w:val="20"/>
          <w:szCs w:val="20"/>
          <w:lang w:val="en-GB"/>
          <w:rPrChange w:id="35" w:author="Admin" w:date="2013-09-02T12:43:00Z">
            <w:rPr>
              <w:rFonts w:ascii="Arial" w:hAnsi="Arial"/>
              <w:sz w:val="20"/>
              <w:lang w:val="en-GB"/>
            </w:rPr>
          </w:rPrChange>
        </w:rPr>
        <w:pPrChange w:id="36" w:author="Admin" w:date="2013-09-02T12:43:00Z">
          <w:pPr>
            <w:jc w:val="both"/>
          </w:pPr>
        </w:pPrChange>
      </w:pPr>
      <w:r w:rsidRPr="00503C01">
        <w:rPr>
          <w:rFonts w:ascii="Arial" w:hAnsi="Arial" w:cs="Arial"/>
          <w:sz w:val="20"/>
          <w:szCs w:val="20"/>
          <w:lang w:val="en-GB"/>
          <w:rPrChange w:id="37" w:author="Admin" w:date="2013-09-02T12:43:00Z">
            <w:rPr>
              <w:rFonts w:ascii="Arial" w:hAnsi="Arial"/>
              <w:sz w:val="20"/>
              <w:lang w:val="en-GB"/>
            </w:rPr>
          </w:rPrChange>
        </w:rPr>
        <w:t xml:space="preserve">“They can also be very profitable, paid for with savings made on energy bills. </w:t>
      </w:r>
    </w:p>
    <w:p w:rsidR="008C4BD0" w:rsidRPr="00503C01" w:rsidRDefault="008C4BD0" w:rsidP="00503C01">
      <w:pPr>
        <w:jc w:val="both"/>
        <w:rPr>
          <w:rFonts w:ascii="Arial" w:hAnsi="Arial" w:cs="Arial"/>
          <w:sz w:val="20"/>
          <w:szCs w:val="20"/>
          <w:lang w:val="en-GB"/>
          <w:rPrChange w:id="38" w:author="Admin" w:date="2013-09-02T12:43:00Z">
            <w:rPr>
              <w:rFonts w:ascii="Arial" w:hAnsi="Arial"/>
              <w:sz w:val="20"/>
              <w:lang w:val="en-GB"/>
            </w:rPr>
          </w:rPrChange>
        </w:rPr>
        <w:pPrChange w:id="39" w:author="Admin" w:date="2013-09-02T12:43:00Z">
          <w:pPr>
            <w:jc w:val="both"/>
          </w:pPr>
        </w:pPrChange>
      </w:pPr>
    </w:p>
    <w:p w:rsidR="009F01F5" w:rsidRPr="00503C01" w:rsidRDefault="00C4495C" w:rsidP="00503C01">
      <w:pPr>
        <w:jc w:val="both"/>
        <w:rPr>
          <w:rFonts w:ascii="Arial" w:hAnsi="Arial" w:cs="Arial"/>
          <w:sz w:val="20"/>
          <w:szCs w:val="20"/>
          <w:lang w:val="en-GB"/>
          <w:rPrChange w:id="40" w:author="Admin" w:date="2013-09-02T12:43:00Z">
            <w:rPr>
              <w:rFonts w:ascii="Arial" w:hAnsi="Arial"/>
              <w:sz w:val="20"/>
              <w:lang w:val="en-GB"/>
            </w:rPr>
          </w:rPrChange>
        </w:rPr>
        <w:pPrChange w:id="41" w:author="Admin" w:date="2013-09-02T12:43:00Z">
          <w:pPr>
            <w:jc w:val="both"/>
          </w:pPr>
        </w:pPrChange>
      </w:pPr>
      <w:r w:rsidRPr="00503C01">
        <w:rPr>
          <w:rFonts w:ascii="Arial" w:hAnsi="Arial" w:cs="Arial"/>
          <w:sz w:val="20"/>
          <w:szCs w:val="20"/>
          <w:lang w:val="en-GB"/>
          <w:rPrChange w:id="42" w:author="Admin" w:date="2013-09-02T12:43:00Z">
            <w:rPr>
              <w:rFonts w:ascii="Arial" w:hAnsi="Arial"/>
              <w:sz w:val="20"/>
              <w:lang w:val="en-GB"/>
            </w:rPr>
          </w:rPrChange>
        </w:rPr>
        <w:t>“We expect to see a large energy efficiency bond market emerge in coming years; certification under the Climate Bonds Standard will provide investors with assurance about the environmental benefits of specific projects”.</w:t>
      </w:r>
    </w:p>
    <w:p w:rsidR="009F01F5" w:rsidRPr="00503C01" w:rsidRDefault="009F01F5" w:rsidP="00503C01">
      <w:pPr>
        <w:jc w:val="both"/>
        <w:rPr>
          <w:rFonts w:ascii="Arial" w:hAnsi="Arial" w:cs="Arial"/>
          <w:sz w:val="20"/>
          <w:szCs w:val="20"/>
          <w:lang w:val="en-GB"/>
          <w:rPrChange w:id="43" w:author="Admin" w:date="2013-09-02T12:43:00Z">
            <w:rPr>
              <w:rFonts w:ascii="Arial" w:hAnsi="Arial"/>
              <w:sz w:val="20"/>
              <w:lang w:val="en-GB"/>
            </w:rPr>
          </w:rPrChange>
        </w:rPr>
        <w:pPrChange w:id="44" w:author="Admin" w:date="2013-09-02T12:43:00Z">
          <w:pPr>
            <w:jc w:val="both"/>
          </w:pPr>
        </w:pPrChange>
      </w:pPr>
    </w:p>
    <w:p w:rsidR="009F01F5" w:rsidRPr="00503C01" w:rsidRDefault="00C4495C" w:rsidP="00503C01">
      <w:pPr>
        <w:jc w:val="both"/>
        <w:rPr>
          <w:rFonts w:ascii="Arial" w:hAnsi="Arial" w:cs="Arial"/>
          <w:sz w:val="20"/>
          <w:szCs w:val="20"/>
          <w:lang w:val="en-GB"/>
          <w:rPrChange w:id="45" w:author="Admin" w:date="2013-09-02T12:43:00Z">
            <w:rPr>
              <w:rFonts w:ascii="Arial" w:hAnsi="Arial"/>
              <w:sz w:val="20"/>
              <w:lang w:val="en-GB"/>
            </w:rPr>
          </w:rPrChange>
        </w:rPr>
        <w:pPrChange w:id="46" w:author="Admin" w:date="2013-09-02T12:43:00Z">
          <w:pPr>
            <w:jc w:val="both"/>
          </w:pPr>
        </w:pPrChange>
      </w:pPr>
      <w:r w:rsidRPr="00503C01">
        <w:rPr>
          <w:rFonts w:ascii="Arial" w:hAnsi="Arial" w:cs="Arial"/>
          <w:sz w:val="20"/>
          <w:szCs w:val="20"/>
          <w:lang w:val="en-GB"/>
          <w:rPrChange w:id="47" w:author="Admin" w:date="2013-09-02T12:43:00Z">
            <w:rPr>
              <w:rFonts w:ascii="Arial" w:hAnsi="Arial"/>
              <w:sz w:val="20"/>
              <w:lang w:val="en-GB"/>
            </w:rPr>
          </w:rPrChange>
        </w:rPr>
        <w:t xml:space="preserve">According to Kirsten Spalding at the Ceres Investor Network for Climate Risk, investor interest on energy efficiency in buildings has being stymied by: “First, the absence of aggregation mechanisms for energy efficiency investment in residential and commercial buildings. Second is the need to make bonds investment-grade for interested investors such as pension funds, and finally the need for models such as PACE (Property Assessed Clean Energy) to be used in the municipal and community space that can scale up adoption”. </w:t>
      </w:r>
    </w:p>
    <w:p w:rsidR="009F01F5" w:rsidRPr="00503C01" w:rsidRDefault="009F01F5" w:rsidP="00503C01">
      <w:pPr>
        <w:jc w:val="both"/>
        <w:rPr>
          <w:rFonts w:ascii="Arial" w:hAnsi="Arial" w:cs="Arial"/>
          <w:sz w:val="20"/>
          <w:szCs w:val="20"/>
          <w:lang w:val="en-GB"/>
          <w:rPrChange w:id="48" w:author="Admin" w:date="2013-09-02T12:43:00Z">
            <w:rPr>
              <w:rFonts w:ascii="Arial" w:hAnsi="Arial"/>
              <w:sz w:val="20"/>
              <w:lang w:val="en-GB"/>
            </w:rPr>
          </w:rPrChange>
        </w:rPr>
        <w:pPrChange w:id="49" w:author="Admin" w:date="2013-09-02T12:43:00Z">
          <w:pPr>
            <w:jc w:val="both"/>
          </w:pPr>
        </w:pPrChange>
      </w:pPr>
    </w:p>
    <w:p w:rsidR="009F01F5" w:rsidRPr="00503C01" w:rsidRDefault="00C4495C" w:rsidP="00503C01">
      <w:pPr>
        <w:jc w:val="both"/>
        <w:rPr>
          <w:rFonts w:ascii="Arial" w:hAnsi="Arial" w:cs="Arial"/>
          <w:sz w:val="20"/>
          <w:szCs w:val="20"/>
          <w:lang w:val="en-GB"/>
          <w:rPrChange w:id="50" w:author="Admin" w:date="2013-09-02T12:43:00Z">
            <w:rPr>
              <w:rFonts w:ascii="Arial" w:hAnsi="Arial"/>
              <w:sz w:val="20"/>
              <w:lang w:val="en-GB"/>
            </w:rPr>
          </w:rPrChange>
        </w:rPr>
        <w:pPrChange w:id="51" w:author="Admin" w:date="2013-09-02T12:43:00Z">
          <w:pPr>
            <w:jc w:val="both"/>
          </w:pPr>
        </w:pPrChange>
      </w:pPr>
      <w:r w:rsidRPr="00503C01">
        <w:rPr>
          <w:rFonts w:ascii="Arial" w:hAnsi="Arial" w:cs="Arial"/>
          <w:sz w:val="20"/>
          <w:szCs w:val="20"/>
          <w:lang w:val="en-GB"/>
          <w:rPrChange w:id="52" w:author="Admin" w:date="2013-09-02T12:43:00Z">
            <w:rPr>
              <w:rFonts w:ascii="Arial" w:hAnsi="Arial"/>
              <w:sz w:val="20"/>
              <w:lang w:val="en-GB"/>
            </w:rPr>
          </w:rPrChange>
        </w:rPr>
        <w:t xml:space="preserve">Eligibility criteria are expected to be made available by the end of 2012. </w:t>
      </w:r>
    </w:p>
    <w:p w:rsidR="009F01F5" w:rsidRPr="00503C01" w:rsidRDefault="009F01F5" w:rsidP="00503C01">
      <w:pPr>
        <w:jc w:val="both"/>
        <w:rPr>
          <w:rFonts w:ascii="Arial" w:hAnsi="Arial" w:cs="Arial"/>
          <w:sz w:val="20"/>
          <w:szCs w:val="20"/>
          <w:lang w:val="en-GB"/>
          <w:rPrChange w:id="53" w:author="Admin" w:date="2013-09-02T12:43:00Z">
            <w:rPr>
              <w:rFonts w:ascii="Arial" w:hAnsi="Arial"/>
              <w:sz w:val="20"/>
              <w:lang w:val="en-GB"/>
            </w:rPr>
          </w:rPrChange>
        </w:rPr>
        <w:pPrChange w:id="54" w:author="Admin" w:date="2013-09-02T12:43:00Z">
          <w:pPr>
            <w:jc w:val="both"/>
          </w:pPr>
        </w:pPrChange>
      </w:pPr>
    </w:p>
    <w:p w:rsidR="009F01F5" w:rsidRPr="00503C01" w:rsidRDefault="00C4495C" w:rsidP="00503C01">
      <w:pPr>
        <w:jc w:val="both"/>
        <w:rPr>
          <w:rFonts w:ascii="Arial" w:hAnsi="Arial" w:cs="Arial"/>
          <w:sz w:val="20"/>
          <w:szCs w:val="20"/>
          <w:lang w:val="en-GB"/>
          <w:rPrChange w:id="55" w:author="Admin" w:date="2013-09-02T12:43:00Z">
            <w:rPr>
              <w:rFonts w:ascii="Arial" w:hAnsi="Arial"/>
              <w:sz w:val="20"/>
              <w:lang w:val="en-GB"/>
            </w:rPr>
          </w:rPrChange>
        </w:rPr>
        <w:pPrChange w:id="56" w:author="Admin" w:date="2013-09-02T12:43:00Z">
          <w:pPr>
            <w:jc w:val="both"/>
          </w:pPr>
        </w:pPrChange>
      </w:pPr>
      <w:r w:rsidRPr="00503C01">
        <w:rPr>
          <w:rFonts w:ascii="Arial" w:hAnsi="Arial" w:cs="Arial"/>
          <w:sz w:val="20"/>
          <w:szCs w:val="20"/>
          <w:lang w:val="en-GB"/>
          <w:rPrChange w:id="57" w:author="Admin" w:date="2013-09-02T12:43:00Z">
            <w:rPr>
              <w:rFonts w:ascii="Arial" w:hAnsi="Arial"/>
              <w:sz w:val="20"/>
              <w:lang w:val="en-GB"/>
            </w:rPr>
          </w:rPrChange>
        </w:rPr>
        <w:t>-ENDS-</w:t>
      </w:r>
    </w:p>
    <w:p w:rsidR="009F01F5" w:rsidRPr="00503C01" w:rsidRDefault="009F01F5" w:rsidP="00503C01">
      <w:pPr>
        <w:jc w:val="both"/>
        <w:rPr>
          <w:rFonts w:ascii="Arial" w:hAnsi="Arial" w:cs="Arial"/>
          <w:sz w:val="20"/>
          <w:szCs w:val="20"/>
          <w:lang w:val="en-GB"/>
          <w:rPrChange w:id="58" w:author="Admin" w:date="2013-09-02T12:43:00Z">
            <w:rPr>
              <w:rFonts w:ascii="Arial" w:hAnsi="Arial"/>
              <w:sz w:val="20"/>
              <w:lang w:val="en-GB"/>
            </w:rPr>
          </w:rPrChange>
        </w:rPr>
        <w:pPrChange w:id="59" w:author="Admin" w:date="2013-09-02T12:43:00Z">
          <w:pPr>
            <w:jc w:val="both"/>
          </w:pPr>
        </w:pPrChange>
      </w:pPr>
    </w:p>
    <w:p w:rsidR="00581A86" w:rsidRPr="00503C01" w:rsidRDefault="00C4495C" w:rsidP="00503C01">
      <w:pPr>
        <w:jc w:val="both"/>
        <w:rPr>
          <w:rFonts w:ascii="Arial" w:hAnsi="Arial" w:cs="Arial"/>
          <w:sz w:val="20"/>
          <w:szCs w:val="20"/>
          <w:lang w:val="en-GB"/>
          <w:rPrChange w:id="60" w:author="Admin" w:date="2013-09-02T12:43:00Z">
            <w:rPr>
              <w:rFonts w:ascii="Arial" w:hAnsi="Arial"/>
              <w:sz w:val="20"/>
              <w:lang w:val="en-GB"/>
            </w:rPr>
          </w:rPrChange>
        </w:rPr>
        <w:pPrChange w:id="61" w:author="Admin" w:date="2013-09-02T12:43:00Z">
          <w:pPr>
            <w:jc w:val="both"/>
          </w:pPr>
        </w:pPrChange>
      </w:pPr>
      <w:r w:rsidRPr="00503C01">
        <w:rPr>
          <w:rFonts w:ascii="Arial" w:hAnsi="Arial" w:cs="Arial"/>
          <w:sz w:val="20"/>
          <w:szCs w:val="20"/>
          <w:lang w:val="en-GB"/>
          <w:rPrChange w:id="62" w:author="Admin" w:date="2013-09-02T12:43:00Z">
            <w:rPr>
              <w:rFonts w:ascii="Arial" w:hAnsi="Arial"/>
              <w:sz w:val="20"/>
              <w:lang w:val="en-GB"/>
            </w:rPr>
          </w:rPrChange>
        </w:rPr>
        <w:t>Notes to editors:</w:t>
      </w:r>
    </w:p>
    <w:p w:rsidR="00581A86" w:rsidRPr="00503C01" w:rsidRDefault="00C4495C" w:rsidP="00503C01">
      <w:pPr>
        <w:pStyle w:val="Prrafodelista"/>
        <w:numPr>
          <w:ilvl w:val="0"/>
          <w:numId w:val="2"/>
        </w:numPr>
        <w:jc w:val="both"/>
        <w:rPr>
          <w:rFonts w:ascii="Arial" w:hAnsi="Arial" w:cs="Arial"/>
          <w:sz w:val="20"/>
          <w:szCs w:val="20"/>
          <w:lang w:val="en-GB"/>
          <w:rPrChange w:id="63" w:author="Admin" w:date="2013-09-02T12:43:00Z">
            <w:rPr>
              <w:rFonts w:ascii="Arial" w:hAnsi="Arial"/>
              <w:sz w:val="20"/>
              <w:lang w:val="en-GB"/>
            </w:rPr>
          </w:rPrChange>
        </w:rPr>
        <w:pPrChange w:id="64" w:author="Admin" w:date="2013-09-02T12:43:00Z">
          <w:pPr>
            <w:pStyle w:val="Prrafodelista"/>
            <w:numPr>
              <w:numId w:val="2"/>
            </w:numPr>
            <w:ind w:hanging="360"/>
            <w:jc w:val="both"/>
          </w:pPr>
        </w:pPrChange>
      </w:pPr>
      <w:r w:rsidRPr="00503C01">
        <w:rPr>
          <w:rFonts w:ascii="Arial" w:hAnsi="Arial" w:cs="Arial"/>
          <w:b/>
          <w:sz w:val="20"/>
          <w:szCs w:val="20"/>
          <w:rPrChange w:id="65" w:author="Admin" w:date="2013-09-02T12:43:00Z">
            <w:rPr>
              <w:rFonts w:ascii="Arial" w:hAnsi="Arial"/>
              <w:b/>
              <w:sz w:val="20"/>
            </w:rPr>
          </w:rPrChange>
        </w:rPr>
        <w:t>Climate Bonds Standard</w:t>
      </w:r>
      <w:r w:rsidRPr="00503C01">
        <w:rPr>
          <w:rFonts w:ascii="Arial" w:hAnsi="Arial" w:cs="Arial"/>
          <w:sz w:val="20"/>
          <w:szCs w:val="20"/>
          <w:rPrChange w:id="66" w:author="Admin" w:date="2013-09-02T12:43:00Z">
            <w:rPr>
              <w:rFonts w:ascii="Arial" w:hAnsi="Arial"/>
              <w:sz w:val="20"/>
            </w:rPr>
          </w:rPrChange>
        </w:rPr>
        <w:t xml:space="preserve"> – a screening tool for investors and governments to support investment in delivering a Low Carbon Economy - was developed by the Climate Bonds Initiative. Bonds complying with the Standard will be certified as ‘Climate Bonds’, a mark that assures their contribution to the delivery of a Low Carbon Economy.</w:t>
      </w:r>
    </w:p>
    <w:p w:rsidR="00BA6550" w:rsidRPr="00503C01" w:rsidRDefault="00C4495C" w:rsidP="00503C01">
      <w:pPr>
        <w:pStyle w:val="Prrafodelista"/>
        <w:jc w:val="both"/>
        <w:rPr>
          <w:rFonts w:ascii="Arial" w:hAnsi="Arial" w:cs="Arial"/>
          <w:sz w:val="20"/>
          <w:szCs w:val="20"/>
          <w:lang w:val="en-GB"/>
          <w:rPrChange w:id="67" w:author="Admin" w:date="2013-09-02T12:43:00Z">
            <w:rPr>
              <w:rFonts w:ascii="Arial" w:hAnsi="Arial"/>
              <w:sz w:val="20"/>
              <w:lang w:val="en-GB"/>
            </w:rPr>
          </w:rPrChange>
        </w:rPr>
        <w:pPrChange w:id="68" w:author="Admin" w:date="2013-09-02T12:43:00Z">
          <w:pPr>
            <w:pStyle w:val="Prrafodelista"/>
            <w:jc w:val="both"/>
          </w:pPr>
        </w:pPrChange>
      </w:pPr>
      <w:r w:rsidRPr="00503C01">
        <w:rPr>
          <w:rFonts w:ascii="Arial" w:hAnsi="Arial" w:cs="Arial"/>
          <w:b/>
          <w:sz w:val="20"/>
          <w:szCs w:val="20"/>
          <w:rPrChange w:id="69" w:author="Admin" w:date="2013-09-02T12:43:00Z">
            <w:rPr>
              <w:rFonts w:ascii="Arial" w:hAnsi="Arial"/>
              <w:b/>
              <w:sz w:val="20"/>
            </w:rPr>
          </w:rPrChange>
        </w:rPr>
        <w:t>The Standard is supervised by a board comprising</w:t>
      </w:r>
      <w:r w:rsidRPr="00503C01">
        <w:rPr>
          <w:rFonts w:ascii="Arial" w:hAnsi="Arial" w:cs="Arial"/>
          <w:sz w:val="20"/>
          <w:szCs w:val="20"/>
          <w:lang w:val="en-GB"/>
          <w:rPrChange w:id="70" w:author="Admin" w:date="2013-09-02T12:43:00Z">
            <w:rPr>
              <w:rFonts w:ascii="Arial" w:hAnsi="Arial"/>
              <w:sz w:val="20"/>
              <w:lang w:val="en-GB"/>
            </w:rPr>
          </w:rPrChange>
        </w:rPr>
        <w:t>:</w:t>
      </w:r>
    </w:p>
    <w:p w:rsidR="00C51115" w:rsidRPr="00503C01" w:rsidRDefault="00C4495C" w:rsidP="00503C01">
      <w:pPr>
        <w:pStyle w:val="Prrafodelista"/>
        <w:numPr>
          <w:ilvl w:val="0"/>
          <w:numId w:val="3"/>
        </w:numPr>
        <w:jc w:val="both"/>
        <w:rPr>
          <w:rFonts w:ascii="Arial" w:hAnsi="Arial" w:cs="Arial"/>
          <w:sz w:val="20"/>
          <w:szCs w:val="20"/>
          <w:lang w:val="en-GB"/>
          <w:rPrChange w:id="71" w:author="Admin" w:date="2013-09-02T12:43:00Z">
            <w:rPr>
              <w:rFonts w:ascii="Arial" w:hAnsi="Arial"/>
              <w:sz w:val="20"/>
              <w:lang w:val="en-GB"/>
            </w:rPr>
          </w:rPrChange>
        </w:rPr>
        <w:pPrChange w:id="72" w:author="Admin" w:date="2013-09-02T12:43:00Z">
          <w:pPr>
            <w:pStyle w:val="Prrafodelista"/>
            <w:numPr>
              <w:numId w:val="3"/>
            </w:numPr>
            <w:ind w:left="1440" w:hanging="360"/>
            <w:jc w:val="both"/>
          </w:pPr>
        </w:pPrChange>
      </w:pPr>
      <w:r w:rsidRPr="00503C01">
        <w:rPr>
          <w:rFonts w:ascii="Arial" w:hAnsi="Arial" w:cs="Arial"/>
          <w:sz w:val="20"/>
          <w:szCs w:val="20"/>
          <w:lang w:val="en-GB"/>
          <w:rPrChange w:id="73" w:author="Admin" w:date="2013-09-02T12:43:00Z">
            <w:rPr>
              <w:rFonts w:ascii="Arial" w:hAnsi="Arial"/>
              <w:sz w:val="20"/>
              <w:lang w:val="en-GB"/>
            </w:rPr>
          </w:rPrChange>
        </w:rPr>
        <w:t>The California State Teachers Retirement System (</w:t>
      </w:r>
      <w:proofErr w:type="spellStart"/>
      <w:r w:rsidRPr="00503C01">
        <w:rPr>
          <w:rFonts w:ascii="Arial" w:hAnsi="Arial" w:cs="Arial"/>
          <w:sz w:val="20"/>
          <w:szCs w:val="20"/>
          <w:lang w:val="en-GB"/>
          <w:rPrChange w:id="74" w:author="Admin" w:date="2013-09-02T12:43:00Z">
            <w:rPr>
              <w:rFonts w:ascii="Arial" w:hAnsi="Arial"/>
              <w:sz w:val="20"/>
              <w:lang w:val="en-GB"/>
            </w:rPr>
          </w:rPrChange>
        </w:rPr>
        <w:t>CalSTRS</w:t>
      </w:r>
      <w:proofErr w:type="spellEnd"/>
      <w:r w:rsidRPr="00503C01">
        <w:rPr>
          <w:rFonts w:ascii="Arial" w:hAnsi="Arial" w:cs="Arial"/>
          <w:sz w:val="20"/>
          <w:szCs w:val="20"/>
          <w:lang w:val="en-GB"/>
          <w:rPrChange w:id="75" w:author="Admin" w:date="2013-09-02T12:43:00Z">
            <w:rPr>
              <w:rFonts w:ascii="Arial" w:hAnsi="Arial"/>
              <w:sz w:val="20"/>
              <w:lang w:val="en-GB"/>
            </w:rPr>
          </w:rPrChange>
        </w:rPr>
        <w:t>)</w:t>
      </w:r>
    </w:p>
    <w:p w:rsidR="00C51115" w:rsidRPr="00503C01" w:rsidRDefault="00C4495C" w:rsidP="00503C01">
      <w:pPr>
        <w:pStyle w:val="Prrafodelista"/>
        <w:numPr>
          <w:ilvl w:val="0"/>
          <w:numId w:val="3"/>
        </w:numPr>
        <w:jc w:val="both"/>
        <w:rPr>
          <w:rFonts w:ascii="Arial" w:hAnsi="Arial" w:cs="Arial"/>
          <w:sz w:val="20"/>
          <w:szCs w:val="20"/>
          <w:lang w:val="en-GB"/>
          <w:rPrChange w:id="76" w:author="Admin" w:date="2013-09-02T12:43:00Z">
            <w:rPr>
              <w:rFonts w:ascii="Arial" w:hAnsi="Arial"/>
              <w:sz w:val="20"/>
              <w:lang w:val="en-GB"/>
            </w:rPr>
          </w:rPrChange>
        </w:rPr>
        <w:pPrChange w:id="77" w:author="Admin" w:date="2013-09-02T12:43:00Z">
          <w:pPr>
            <w:pStyle w:val="Prrafodelista"/>
            <w:numPr>
              <w:numId w:val="3"/>
            </w:numPr>
            <w:ind w:left="1440" w:hanging="360"/>
            <w:jc w:val="both"/>
          </w:pPr>
        </w:pPrChange>
      </w:pPr>
      <w:r w:rsidRPr="00503C01">
        <w:rPr>
          <w:rFonts w:ascii="Arial" w:hAnsi="Arial" w:cs="Arial"/>
          <w:sz w:val="20"/>
          <w:szCs w:val="20"/>
          <w:lang w:val="en-GB"/>
          <w:rPrChange w:id="78" w:author="Admin" w:date="2013-09-02T12:43:00Z">
            <w:rPr>
              <w:rFonts w:ascii="Arial" w:hAnsi="Arial"/>
              <w:sz w:val="20"/>
              <w:lang w:val="en-GB"/>
            </w:rPr>
          </w:rPrChange>
        </w:rPr>
        <w:t xml:space="preserve">The Nature Resources </w:t>
      </w:r>
      <w:proofErr w:type="spellStart"/>
      <w:r w:rsidRPr="00503C01">
        <w:rPr>
          <w:rFonts w:ascii="Arial" w:hAnsi="Arial" w:cs="Arial"/>
          <w:sz w:val="20"/>
          <w:szCs w:val="20"/>
          <w:lang w:val="en-GB"/>
          <w:rPrChange w:id="79" w:author="Admin" w:date="2013-09-02T12:43:00Z">
            <w:rPr>
              <w:rFonts w:ascii="Arial" w:hAnsi="Arial"/>
              <w:sz w:val="20"/>
              <w:lang w:val="en-GB"/>
            </w:rPr>
          </w:rPrChange>
        </w:rPr>
        <w:t>Defense</w:t>
      </w:r>
      <w:proofErr w:type="spellEnd"/>
      <w:r w:rsidRPr="00503C01">
        <w:rPr>
          <w:rFonts w:ascii="Arial" w:hAnsi="Arial" w:cs="Arial"/>
          <w:sz w:val="20"/>
          <w:szCs w:val="20"/>
          <w:lang w:val="en-GB"/>
          <w:rPrChange w:id="80" w:author="Admin" w:date="2013-09-02T12:43:00Z">
            <w:rPr>
              <w:rFonts w:ascii="Arial" w:hAnsi="Arial"/>
              <w:sz w:val="20"/>
              <w:lang w:val="en-GB"/>
            </w:rPr>
          </w:rPrChange>
        </w:rPr>
        <w:t xml:space="preserve"> Council</w:t>
      </w:r>
    </w:p>
    <w:p w:rsidR="00C51115" w:rsidRPr="00503C01" w:rsidRDefault="00C4495C" w:rsidP="00503C01">
      <w:pPr>
        <w:pStyle w:val="Prrafodelista"/>
        <w:numPr>
          <w:ilvl w:val="0"/>
          <w:numId w:val="3"/>
        </w:numPr>
        <w:jc w:val="both"/>
        <w:rPr>
          <w:rFonts w:ascii="Arial" w:hAnsi="Arial" w:cs="Arial"/>
          <w:sz w:val="20"/>
          <w:szCs w:val="20"/>
          <w:lang w:val="en-GB"/>
          <w:rPrChange w:id="81" w:author="Admin" w:date="2013-09-02T12:43:00Z">
            <w:rPr>
              <w:rFonts w:ascii="Arial" w:hAnsi="Arial"/>
              <w:sz w:val="20"/>
              <w:lang w:val="en-GB"/>
            </w:rPr>
          </w:rPrChange>
        </w:rPr>
        <w:pPrChange w:id="82" w:author="Admin" w:date="2013-09-02T12:43:00Z">
          <w:pPr>
            <w:pStyle w:val="Prrafodelista"/>
            <w:numPr>
              <w:numId w:val="3"/>
            </w:numPr>
            <w:ind w:left="1440" w:hanging="360"/>
            <w:jc w:val="both"/>
          </w:pPr>
        </w:pPrChange>
      </w:pPr>
      <w:r w:rsidRPr="00503C01">
        <w:rPr>
          <w:rFonts w:ascii="Arial" w:hAnsi="Arial" w:cs="Arial"/>
          <w:sz w:val="20"/>
          <w:szCs w:val="20"/>
          <w:lang w:val="en-GB"/>
          <w:rPrChange w:id="83" w:author="Admin" w:date="2013-09-02T12:43:00Z">
            <w:rPr>
              <w:rFonts w:ascii="Arial" w:hAnsi="Arial"/>
              <w:sz w:val="20"/>
              <w:lang w:val="en-GB"/>
            </w:rPr>
          </w:rPrChange>
        </w:rPr>
        <w:t>The Carbon Disclosure Project</w:t>
      </w:r>
    </w:p>
    <w:p w:rsidR="00C51115" w:rsidRPr="00503C01" w:rsidRDefault="00C4495C" w:rsidP="00503C01">
      <w:pPr>
        <w:pStyle w:val="Prrafodelista"/>
        <w:numPr>
          <w:ilvl w:val="0"/>
          <w:numId w:val="3"/>
        </w:numPr>
        <w:jc w:val="both"/>
        <w:rPr>
          <w:rFonts w:ascii="Arial" w:hAnsi="Arial" w:cs="Arial"/>
          <w:sz w:val="20"/>
          <w:szCs w:val="20"/>
          <w:lang w:val="en-GB"/>
          <w:rPrChange w:id="84" w:author="Admin" w:date="2013-09-02T12:43:00Z">
            <w:rPr>
              <w:rFonts w:ascii="Arial" w:hAnsi="Arial"/>
              <w:sz w:val="20"/>
              <w:lang w:val="en-GB"/>
            </w:rPr>
          </w:rPrChange>
        </w:rPr>
        <w:pPrChange w:id="85" w:author="Admin" w:date="2013-09-02T12:43:00Z">
          <w:pPr>
            <w:pStyle w:val="Prrafodelista"/>
            <w:numPr>
              <w:numId w:val="3"/>
            </w:numPr>
            <w:ind w:left="1440" w:hanging="360"/>
            <w:jc w:val="both"/>
          </w:pPr>
        </w:pPrChange>
      </w:pPr>
      <w:r w:rsidRPr="00503C01">
        <w:rPr>
          <w:rFonts w:ascii="Arial" w:hAnsi="Arial" w:cs="Arial"/>
          <w:sz w:val="20"/>
          <w:szCs w:val="20"/>
          <w:lang w:val="en-GB"/>
          <w:rPrChange w:id="86" w:author="Admin" w:date="2013-09-02T12:43:00Z">
            <w:rPr>
              <w:rFonts w:ascii="Arial" w:hAnsi="Arial"/>
              <w:sz w:val="20"/>
              <w:lang w:val="en-GB"/>
            </w:rPr>
          </w:rPrChange>
        </w:rPr>
        <w:t>The Ceres Investor Network on Climate Risk</w:t>
      </w:r>
    </w:p>
    <w:p w:rsidR="00C51115" w:rsidRPr="00503C01" w:rsidRDefault="00C4495C" w:rsidP="00503C01">
      <w:pPr>
        <w:pStyle w:val="Prrafodelista"/>
        <w:numPr>
          <w:ilvl w:val="0"/>
          <w:numId w:val="3"/>
        </w:numPr>
        <w:jc w:val="both"/>
        <w:rPr>
          <w:rFonts w:ascii="Arial" w:hAnsi="Arial" w:cs="Arial"/>
          <w:sz w:val="20"/>
          <w:szCs w:val="20"/>
          <w:lang w:val="en-GB"/>
          <w:rPrChange w:id="87" w:author="Admin" w:date="2013-09-02T12:43:00Z">
            <w:rPr>
              <w:rFonts w:ascii="Arial" w:hAnsi="Arial"/>
              <w:sz w:val="20"/>
              <w:lang w:val="en-GB"/>
            </w:rPr>
          </w:rPrChange>
        </w:rPr>
        <w:pPrChange w:id="88" w:author="Admin" w:date="2013-09-02T12:43:00Z">
          <w:pPr>
            <w:pStyle w:val="Prrafodelista"/>
            <w:numPr>
              <w:numId w:val="3"/>
            </w:numPr>
            <w:ind w:left="1440" w:hanging="360"/>
            <w:jc w:val="both"/>
          </w:pPr>
        </w:pPrChange>
      </w:pPr>
      <w:r w:rsidRPr="00503C01">
        <w:rPr>
          <w:rFonts w:ascii="Arial" w:hAnsi="Arial" w:cs="Arial"/>
          <w:sz w:val="20"/>
          <w:szCs w:val="20"/>
          <w:lang w:val="en-GB"/>
          <w:rPrChange w:id="89" w:author="Admin" w:date="2013-09-02T12:43:00Z">
            <w:rPr>
              <w:rFonts w:ascii="Arial" w:hAnsi="Arial"/>
              <w:sz w:val="20"/>
              <w:lang w:val="en-GB"/>
            </w:rPr>
          </w:rPrChange>
        </w:rPr>
        <w:t>The (Australian) Investor Group on Climate Change</w:t>
      </w:r>
    </w:p>
    <w:p w:rsidR="00C51115" w:rsidRPr="00503C01" w:rsidRDefault="00C4495C" w:rsidP="00503C01">
      <w:pPr>
        <w:pStyle w:val="Prrafodelista"/>
        <w:numPr>
          <w:ilvl w:val="0"/>
          <w:numId w:val="3"/>
        </w:numPr>
        <w:jc w:val="both"/>
        <w:rPr>
          <w:rFonts w:ascii="Arial" w:hAnsi="Arial" w:cs="Arial"/>
          <w:sz w:val="20"/>
          <w:szCs w:val="20"/>
          <w:lang w:val="en-GB"/>
          <w:rPrChange w:id="90" w:author="Admin" w:date="2013-09-02T12:43:00Z">
            <w:rPr>
              <w:rFonts w:ascii="Arial" w:hAnsi="Arial"/>
              <w:sz w:val="20"/>
              <w:lang w:val="en-GB"/>
            </w:rPr>
          </w:rPrChange>
        </w:rPr>
        <w:pPrChange w:id="91" w:author="Admin" w:date="2013-09-02T12:43:00Z">
          <w:pPr>
            <w:pStyle w:val="Prrafodelista"/>
            <w:numPr>
              <w:numId w:val="3"/>
            </w:numPr>
            <w:ind w:left="1440" w:hanging="360"/>
            <w:jc w:val="both"/>
          </w:pPr>
        </w:pPrChange>
      </w:pPr>
      <w:r w:rsidRPr="00503C01">
        <w:rPr>
          <w:rFonts w:ascii="Arial" w:hAnsi="Arial" w:cs="Arial"/>
          <w:sz w:val="20"/>
          <w:szCs w:val="20"/>
          <w:lang w:val="en-GB"/>
          <w:rPrChange w:id="92" w:author="Admin" w:date="2013-09-02T12:43:00Z">
            <w:rPr>
              <w:rFonts w:ascii="Arial" w:hAnsi="Arial"/>
              <w:sz w:val="20"/>
              <w:lang w:val="en-GB"/>
            </w:rPr>
          </w:rPrChange>
        </w:rPr>
        <w:t xml:space="preserve">The State Treasurer of California, Bill </w:t>
      </w:r>
      <w:proofErr w:type="spellStart"/>
      <w:r w:rsidRPr="00503C01">
        <w:rPr>
          <w:rFonts w:ascii="Arial" w:hAnsi="Arial" w:cs="Arial"/>
          <w:sz w:val="20"/>
          <w:szCs w:val="20"/>
          <w:lang w:val="en-GB"/>
          <w:rPrChange w:id="93" w:author="Admin" w:date="2013-09-02T12:43:00Z">
            <w:rPr>
              <w:rFonts w:ascii="Arial" w:hAnsi="Arial"/>
              <w:sz w:val="20"/>
              <w:lang w:val="en-GB"/>
            </w:rPr>
          </w:rPrChange>
        </w:rPr>
        <w:t>Lockyer</w:t>
      </w:r>
      <w:proofErr w:type="spellEnd"/>
    </w:p>
    <w:p w:rsidR="00BA6550" w:rsidRPr="00503C01" w:rsidRDefault="00BA6550" w:rsidP="00503C01">
      <w:pPr>
        <w:pStyle w:val="Prrafodelista"/>
        <w:jc w:val="both"/>
        <w:rPr>
          <w:rFonts w:ascii="Arial" w:hAnsi="Arial" w:cs="Arial"/>
          <w:sz w:val="20"/>
          <w:szCs w:val="20"/>
          <w:lang w:val="en-GB"/>
          <w:rPrChange w:id="94" w:author="Admin" w:date="2013-09-02T12:43:00Z">
            <w:rPr>
              <w:rFonts w:ascii="Arial" w:hAnsi="Arial"/>
              <w:sz w:val="20"/>
              <w:lang w:val="en-GB"/>
            </w:rPr>
          </w:rPrChange>
        </w:rPr>
        <w:pPrChange w:id="95" w:author="Admin" w:date="2013-09-02T12:43:00Z">
          <w:pPr>
            <w:pStyle w:val="Prrafodelista"/>
            <w:jc w:val="both"/>
          </w:pPr>
        </w:pPrChange>
      </w:pPr>
    </w:p>
    <w:p w:rsidR="002A1EF4" w:rsidRPr="00503C01" w:rsidRDefault="00C4495C" w:rsidP="00503C01">
      <w:pPr>
        <w:pStyle w:val="Prrafodelista"/>
        <w:numPr>
          <w:ilvl w:val="0"/>
          <w:numId w:val="2"/>
        </w:numPr>
        <w:jc w:val="both"/>
        <w:rPr>
          <w:rFonts w:ascii="Arial" w:hAnsi="Arial" w:cs="Arial"/>
          <w:sz w:val="20"/>
          <w:szCs w:val="20"/>
          <w:lang w:val="en-GB"/>
          <w:rPrChange w:id="96" w:author="Admin" w:date="2013-09-02T12:43:00Z">
            <w:rPr>
              <w:rFonts w:ascii="Arial" w:hAnsi="Arial"/>
              <w:sz w:val="20"/>
              <w:lang w:val="en-GB"/>
            </w:rPr>
          </w:rPrChange>
        </w:rPr>
        <w:pPrChange w:id="97" w:author="Admin" w:date="2013-09-02T12:43:00Z">
          <w:pPr>
            <w:pStyle w:val="Prrafodelista"/>
            <w:numPr>
              <w:numId w:val="2"/>
            </w:numPr>
            <w:ind w:hanging="360"/>
            <w:jc w:val="both"/>
          </w:pPr>
        </w:pPrChange>
      </w:pPr>
      <w:r w:rsidRPr="00503C01">
        <w:rPr>
          <w:rFonts w:ascii="Arial" w:hAnsi="Arial" w:cs="Arial"/>
          <w:b/>
          <w:color w:val="000000"/>
          <w:sz w:val="20"/>
          <w:szCs w:val="20"/>
          <w:rPrChange w:id="98" w:author="Admin" w:date="2013-09-02T12:43:00Z">
            <w:rPr>
              <w:rFonts w:ascii="Arial" w:hAnsi="Arial" w:cs="Times New Roman"/>
              <w:b/>
              <w:color w:val="000000"/>
              <w:sz w:val="20"/>
              <w:szCs w:val="20"/>
            </w:rPr>
          </w:rPrChange>
        </w:rPr>
        <w:t>The Climate Bonds Initiative</w:t>
      </w:r>
      <w:r w:rsidRPr="00503C01">
        <w:rPr>
          <w:rFonts w:ascii="Arial" w:hAnsi="Arial" w:cs="Arial"/>
          <w:color w:val="000000"/>
          <w:sz w:val="20"/>
          <w:szCs w:val="20"/>
          <w:rPrChange w:id="99" w:author="Admin" w:date="2013-09-02T12:43:00Z">
            <w:rPr>
              <w:rFonts w:ascii="Arial" w:hAnsi="Arial" w:cs="Times New Roman"/>
              <w:color w:val="000000"/>
              <w:sz w:val="20"/>
              <w:szCs w:val="20"/>
            </w:rPr>
          </w:rPrChange>
        </w:rPr>
        <w:t xml:space="preserve"> is an investor-focused not-for-profit, promoting large-scale investment in the low-carbon economy. The Climate Bonds Initiative is developing: proposals for governance architecture — regulatory mechanisms, standards, tax policies, green banks — that will support a rapid scaling up of investment. Models for engineering </w:t>
      </w:r>
      <w:proofErr w:type="spellStart"/>
      <w:r w:rsidRPr="00503C01">
        <w:rPr>
          <w:rFonts w:ascii="Arial" w:hAnsi="Arial" w:cs="Arial"/>
          <w:color w:val="000000"/>
          <w:sz w:val="20"/>
          <w:szCs w:val="20"/>
          <w:rPrChange w:id="100" w:author="Admin" w:date="2013-09-02T12:43:00Z">
            <w:rPr>
              <w:rFonts w:ascii="Arial" w:hAnsi="Arial" w:cs="Times New Roman"/>
              <w:color w:val="000000"/>
              <w:sz w:val="20"/>
              <w:szCs w:val="20"/>
            </w:rPr>
          </w:rPrChange>
        </w:rPr>
        <w:t>investibility</w:t>
      </w:r>
      <w:proofErr w:type="spellEnd"/>
      <w:r w:rsidRPr="00503C01">
        <w:rPr>
          <w:rFonts w:ascii="Arial" w:hAnsi="Arial" w:cs="Arial"/>
          <w:color w:val="000000"/>
          <w:sz w:val="20"/>
          <w:szCs w:val="20"/>
          <w:rPrChange w:id="101" w:author="Admin" w:date="2013-09-02T12:43:00Z">
            <w:rPr>
              <w:rFonts w:ascii="Arial" w:hAnsi="Arial" w:cs="Times New Roman"/>
              <w:color w:val="000000"/>
              <w:sz w:val="20"/>
              <w:szCs w:val="20"/>
            </w:rPr>
          </w:rPrChange>
        </w:rPr>
        <w:t xml:space="preserve"> in projects and assets necessary for attracting bond financing such as renewable energy, energy efficiency and forestry.</w:t>
      </w:r>
    </w:p>
    <w:p w:rsidR="002A1EF4" w:rsidRPr="00503C01" w:rsidRDefault="002A1EF4" w:rsidP="00503C01">
      <w:pPr>
        <w:widowControl w:val="0"/>
        <w:autoSpaceDE w:val="0"/>
        <w:autoSpaceDN w:val="0"/>
        <w:adjustRightInd w:val="0"/>
        <w:jc w:val="both"/>
        <w:rPr>
          <w:rFonts w:ascii="Arial" w:hAnsi="Arial" w:cs="Arial"/>
          <w:b/>
          <w:color w:val="000000"/>
          <w:sz w:val="20"/>
          <w:szCs w:val="20"/>
          <w:rPrChange w:id="102" w:author="Admin" w:date="2013-09-02T12:43:00Z">
            <w:rPr>
              <w:rFonts w:ascii="Arial" w:hAnsi="Arial" w:cs="Times New Roman"/>
              <w:b/>
              <w:color w:val="000000"/>
              <w:sz w:val="20"/>
              <w:szCs w:val="20"/>
            </w:rPr>
          </w:rPrChange>
        </w:rPr>
        <w:pPrChange w:id="103" w:author="Admin" w:date="2013-09-02T12:43:00Z">
          <w:pPr>
            <w:widowControl w:val="0"/>
            <w:autoSpaceDE w:val="0"/>
            <w:autoSpaceDN w:val="0"/>
            <w:adjustRightInd w:val="0"/>
            <w:jc w:val="both"/>
          </w:pPr>
        </w:pPrChange>
      </w:pPr>
    </w:p>
    <w:p w:rsidR="002A1EF4" w:rsidRPr="00503C01" w:rsidRDefault="00C4495C" w:rsidP="00503C01">
      <w:pPr>
        <w:widowControl w:val="0"/>
        <w:autoSpaceDE w:val="0"/>
        <w:autoSpaceDN w:val="0"/>
        <w:adjustRightInd w:val="0"/>
        <w:jc w:val="both"/>
        <w:rPr>
          <w:rFonts w:ascii="Arial" w:hAnsi="Arial" w:cs="Arial"/>
          <w:b/>
          <w:color w:val="000000"/>
          <w:sz w:val="20"/>
          <w:szCs w:val="20"/>
          <w:rPrChange w:id="104" w:author="Admin" w:date="2013-09-02T12:43:00Z">
            <w:rPr>
              <w:rFonts w:ascii="Arial" w:hAnsi="Arial" w:cs="Times New Roman"/>
              <w:b/>
              <w:color w:val="000000"/>
              <w:sz w:val="20"/>
              <w:szCs w:val="20"/>
            </w:rPr>
          </w:rPrChange>
        </w:rPr>
        <w:pPrChange w:id="105" w:author="Admin" w:date="2013-09-02T12:43:00Z">
          <w:pPr>
            <w:widowControl w:val="0"/>
            <w:autoSpaceDE w:val="0"/>
            <w:autoSpaceDN w:val="0"/>
            <w:adjustRightInd w:val="0"/>
            <w:jc w:val="both"/>
          </w:pPr>
        </w:pPrChange>
      </w:pPr>
      <w:r w:rsidRPr="00503C01">
        <w:rPr>
          <w:rFonts w:ascii="Arial" w:hAnsi="Arial" w:cs="Arial"/>
          <w:b/>
          <w:color w:val="000000"/>
          <w:sz w:val="20"/>
          <w:szCs w:val="20"/>
          <w:rPrChange w:id="106" w:author="Admin" w:date="2013-09-02T12:43:00Z">
            <w:rPr>
              <w:rFonts w:ascii="Arial" w:hAnsi="Arial" w:cs="Times New Roman"/>
              <w:b/>
              <w:color w:val="000000"/>
              <w:sz w:val="20"/>
              <w:szCs w:val="20"/>
            </w:rPr>
          </w:rPrChange>
        </w:rPr>
        <w:t>For more information or interviews:</w:t>
      </w:r>
    </w:p>
    <w:p w:rsidR="002A1EF4" w:rsidRPr="00503C01" w:rsidRDefault="00C4495C" w:rsidP="00503C01">
      <w:pPr>
        <w:widowControl w:val="0"/>
        <w:autoSpaceDE w:val="0"/>
        <w:autoSpaceDN w:val="0"/>
        <w:adjustRightInd w:val="0"/>
        <w:jc w:val="both"/>
        <w:rPr>
          <w:rFonts w:ascii="Arial" w:hAnsi="Arial" w:cs="Arial"/>
          <w:color w:val="000000"/>
          <w:sz w:val="20"/>
          <w:szCs w:val="20"/>
          <w:rPrChange w:id="107" w:author="Admin" w:date="2013-09-02T12:43:00Z">
            <w:rPr>
              <w:rFonts w:ascii="Arial" w:hAnsi="Arial" w:cs="Times New Roman"/>
              <w:color w:val="000000"/>
              <w:sz w:val="20"/>
              <w:szCs w:val="20"/>
            </w:rPr>
          </w:rPrChange>
        </w:rPr>
        <w:pPrChange w:id="108" w:author="Admin" w:date="2013-09-02T12:43:00Z">
          <w:pPr>
            <w:widowControl w:val="0"/>
            <w:autoSpaceDE w:val="0"/>
            <w:autoSpaceDN w:val="0"/>
            <w:adjustRightInd w:val="0"/>
            <w:jc w:val="both"/>
          </w:pPr>
        </w:pPrChange>
      </w:pPr>
      <w:proofErr w:type="gramStart"/>
      <w:r w:rsidRPr="00503C01">
        <w:rPr>
          <w:rFonts w:ascii="Arial" w:hAnsi="Arial" w:cs="Arial"/>
          <w:color w:val="000000"/>
          <w:sz w:val="20"/>
          <w:szCs w:val="20"/>
          <w:rPrChange w:id="109" w:author="Admin" w:date="2013-09-02T12:43:00Z">
            <w:rPr>
              <w:rFonts w:ascii="Arial" w:hAnsi="Arial" w:cs="Times New Roman"/>
              <w:color w:val="000000"/>
              <w:sz w:val="20"/>
              <w:szCs w:val="20"/>
            </w:rPr>
          </w:rPrChange>
        </w:rPr>
        <w:t xml:space="preserve">Sean Kidney, Chair, Climate Bonds Initiative, </w:t>
      </w:r>
      <w:r w:rsidRPr="00503C01">
        <w:rPr>
          <w:rFonts w:ascii="Arial" w:hAnsi="Arial" w:cs="Arial"/>
          <w:color w:val="0000FF"/>
          <w:sz w:val="20"/>
          <w:szCs w:val="20"/>
          <w:rPrChange w:id="110" w:author="Admin" w:date="2013-09-02T12:43:00Z">
            <w:rPr>
              <w:rFonts w:ascii="Arial" w:hAnsi="Arial" w:cs="Times New Roman"/>
              <w:color w:val="0000FF"/>
              <w:sz w:val="20"/>
              <w:szCs w:val="20"/>
            </w:rPr>
          </w:rPrChange>
        </w:rPr>
        <w:t>sean@climatebonds.net</w:t>
      </w:r>
      <w:r w:rsidRPr="00503C01">
        <w:rPr>
          <w:rFonts w:ascii="Arial" w:hAnsi="Arial" w:cs="Arial"/>
          <w:color w:val="000000"/>
          <w:sz w:val="20"/>
          <w:szCs w:val="20"/>
          <w:rPrChange w:id="111" w:author="Admin" w:date="2013-09-02T12:43:00Z">
            <w:rPr>
              <w:rFonts w:ascii="Arial" w:hAnsi="Arial" w:cs="Times New Roman"/>
              <w:color w:val="000000"/>
              <w:sz w:val="20"/>
              <w:szCs w:val="20"/>
            </w:rPr>
          </w:rPrChange>
        </w:rPr>
        <w:t>, +44752506-8331.</w:t>
      </w:r>
      <w:proofErr w:type="gramEnd"/>
    </w:p>
    <w:p w:rsidR="002E3A31" w:rsidRPr="00503C01" w:rsidRDefault="00C4495C" w:rsidP="00503C01">
      <w:pPr>
        <w:jc w:val="both"/>
        <w:rPr>
          <w:rFonts w:ascii="Arial" w:hAnsi="Arial" w:cs="Arial"/>
          <w:sz w:val="20"/>
          <w:szCs w:val="20"/>
          <w:rPrChange w:id="112" w:author="Admin" w:date="2013-09-02T12:43:00Z">
            <w:rPr>
              <w:rFonts w:ascii="Arial" w:hAnsi="Arial"/>
              <w:sz w:val="20"/>
            </w:rPr>
          </w:rPrChange>
        </w:rPr>
        <w:pPrChange w:id="113" w:author="Admin" w:date="2013-09-02T12:43:00Z">
          <w:pPr>
            <w:jc w:val="both"/>
          </w:pPr>
        </w:pPrChange>
      </w:pPr>
      <w:r w:rsidRPr="00503C01">
        <w:rPr>
          <w:rFonts w:ascii="Arial" w:hAnsi="Arial" w:cs="Arial"/>
          <w:sz w:val="20"/>
          <w:szCs w:val="20"/>
          <w:rPrChange w:id="114" w:author="Admin" w:date="2013-09-02T12:43:00Z">
            <w:rPr>
              <w:rFonts w:ascii="Arial" w:hAnsi="Arial"/>
              <w:sz w:val="20"/>
            </w:rPr>
          </w:rPrChange>
        </w:rPr>
        <w:t xml:space="preserve"> </w:t>
      </w:r>
    </w:p>
    <w:sectPr w:rsidR="002E3A31" w:rsidRPr="00503C01" w:rsidSect="00C51115">
      <w:pgSz w:w="11900" w:h="16840"/>
      <w:pgMar w:top="851" w:right="1268" w:bottom="851"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rbe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harter ITC">
    <w:altName w:val="Garamond"/>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82F"/>
    <w:multiLevelType w:val="hybridMultilevel"/>
    <w:tmpl w:val="E44CE57E"/>
    <w:lvl w:ilvl="0" w:tplc="4A2015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4A05B8"/>
    <w:multiLevelType w:val="hybridMultilevel"/>
    <w:tmpl w:val="4410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85AF2"/>
    <w:multiLevelType w:val="hybridMultilevel"/>
    <w:tmpl w:val="102A6FF2"/>
    <w:lvl w:ilvl="0" w:tplc="1584B53A">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638CB"/>
    <w:multiLevelType w:val="hybridMultilevel"/>
    <w:tmpl w:val="092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F58A1"/>
    <w:multiLevelType w:val="multilevel"/>
    <w:tmpl w:val="73B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3A31"/>
    <w:rsid w:val="000619F0"/>
    <w:rsid w:val="001165E0"/>
    <w:rsid w:val="00266490"/>
    <w:rsid w:val="00292883"/>
    <w:rsid w:val="002A1EF4"/>
    <w:rsid w:val="002E3A31"/>
    <w:rsid w:val="00316791"/>
    <w:rsid w:val="00365CCC"/>
    <w:rsid w:val="003841E9"/>
    <w:rsid w:val="004509DA"/>
    <w:rsid w:val="00460567"/>
    <w:rsid w:val="004735CA"/>
    <w:rsid w:val="00474859"/>
    <w:rsid w:val="00503C01"/>
    <w:rsid w:val="00581A86"/>
    <w:rsid w:val="00594DDE"/>
    <w:rsid w:val="005F20E2"/>
    <w:rsid w:val="0075143F"/>
    <w:rsid w:val="008B7AE2"/>
    <w:rsid w:val="008C4BD0"/>
    <w:rsid w:val="009555D8"/>
    <w:rsid w:val="009F01F5"/>
    <w:rsid w:val="00AD3E57"/>
    <w:rsid w:val="00BA6550"/>
    <w:rsid w:val="00C4495C"/>
    <w:rsid w:val="00C51115"/>
    <w:rsid w:val="00CB3750"/>
    <w:rsid w:val="00D96738"/>
    <w:rsid w:val="00FD14BB"/>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4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51115"/>
    <w:rPr>
      <w:rFonts w:ascii="Lucida Grande" w:hAnsi="Lucida Grande"/>
      <w:sz w:val="18"/>
      <w:szCs w:val="18"/>
    </w:rPr>
  </w:style>
  <w:style w:type="character" w:customStyle="1" w:styleId="BalloonTextChar">
    <w:name w:val="Balloon Text Char"/>
    <w:basedOn w:val="Fuentedeprrafopredeter"/>
    <w:link w:val="Textodeglobo"/>
    <w:uiPriority w:val="99"/>
    <w:semiHidden/>
    <w:rsid w:val="000F3598"/>
    <w:rPr>
      <w:rFonts w:ascii="Lucida Grande" w:hAnsi="Lucida Grande"/>
      <w:sz w:val="18"/>
      <w:szCs w:val="18"/>
    </w:rPr>
  </w:style>
  <w:style w:type="paragraph" w:styleId="NormalWeb">
    <w:name w:val="Normal (Web)"/>
    <w:basedOn w:val="Normal"/>
    <w:uiPriority w:val="99"/>
    <w:rsid w:val="008C4BD0"/>
    <w:pPr>
      <w:spacing w:beforeLines="1" w:afterLines="1"/>
    </w:pPr>
    <w:rPr>
      <w:rFonts w:ascii="Times" w:hAnsi="Times" w:cs="Times New Roman"/>
      <w:sz w:val="20"/>
      <w:szCs w:val="20"/>
      <w:lang w:val="en-GB"/>
    </w:rPr>
  </w:style>
  <w:style w:type="character" w:styleId="Hipervnculo">
    <w:name w:val="Hyperlink"/>
    <w:basedOn w:val="Fuentedeprrafopredeter"/>
    <w:uiPriority w:val="99"/>
    <w:rsid w:val="009F01F5"/>
    <w:rPr>
      <w:color w:val="0000FF"/>
      <w:u w:val="single"/>
    </w:rPr>
  </w:style>
  <w:style w:type="paragraph" w:styleId="Prrafodelista">
    <w:name w:val="List Paragraph"/>
    <w:basedOn w:val="Normal"/>
    <w:uiPriority w:val="34"/>
    <w:qFormat/>
    <w:rsid w:val="002A1EF4"/>
    <w:pPr>
      <w:ind w:left="720"/>
      <w:contextualSpacing/>
    </w:pPr>
  </w:style>
  <w:style w:type="character" w:customStyle="1" w:styleId="TextodegloboCar">
    <w:name w:val="Texto de globo Car"/>
    <w:basedOn w:val="Fuentedeprrafopredeter"/>
    <w:link w:val="Textodeglobo"/>
    <w:uiPriority w:val="99"/>
    <w:semiHidden/>
    <w:rsid w:val="00C51115"/>
    <w:rPr>
      <w:rFonts w:ascii="Lucida Grande" w:hAnsi="Lucida Grande"/>
      <w:sz w:val="18"/>
      <w:szCs w:val="18"/>
    </w:rPr>
  </w:style>
  <w:style w:type="character" w:customStyle="1" w:styleId="apple-converted-space">
    <w:name w:val="apple-converted-space"/>
    <w:basedOn w:val="Fuentedeprrafopredeter"/>
    <w:rsid w:val="009555D8"/>
  </w:style>
  <w:style w:type="paragraph" w:customStyle="1" w:styleId="Default">
    <w:name w:val="Default"/>
    <w:rsid w:val="0075143F"/>
    <w:pPr>
      <w:widowControl w:val="0"/>
      <w:autoSpaceDE w:val="0"/>
      <w:autoSpaceDN w:val="0"/>
      <w:adjustRightInd w:val="0"/>
    </w:pPr>
    <w:rPr>
      <w:rFonts w:ascii="Charter ITC" w:hAnsi="Charter ITC" w:cs="Charter ITC"/>
      <w:color w:val="000000"/>
    </w:rPr>
  </w:style>
  <w:style w:type="character" w:customStyle="1" w:styleId="A3">
    <w:name w:val="A3"/>
    <w:uiPriority w:val="99"/>
    <w:rsid w:val="0075143F"/>
    <w:rPr>
      <w:rFonts w:cs="Charter ITC"/>
      <w:i/>
      <w:iCs/>
      <w:color w:val="211D1E"/>
      <w:sz w:val="28"/>
      <w:szCs w:val="28"/>
    </w:rPr>
  </w:style>
  <w:style w:type="character" w:customStyle="1" w:styleId="A4">
    <w:name w:val="A4"/>
    <w:uiPriority w:val="99"/>
    <w:rsid w:val="0075143F"/>
    <w:rPr>
      <w:rFonts w:cs="Charter ITC"/>
      <w:color w:val="211D1E"/>
      <w:sz w:val="14"/>
      <w:szCs w:val="14"/>
    </w:rPr>
  </w:style>
</w:styles>
</file>

<file path=word/webSettings.xml><?xml version="1.0" encoding="utf-8"?>
<w:webSettings xmlns:r="http://schemas.openxmlformats.org/officeDocument/2006/relationships" xmlns:w="http://schemas.openxmlformats.org/wordprocessingml/2006/main">
  <w:divs>
    <w:div w:id="850068912">
      <w:bodyDiv w:val="1"/>
      <w:marLeft w:val="0"/>
      <w:marRight w:val="0"/>
      <w:marTop w:val="0"/>
      <w:marBottom w:val="0"/>
      <w:divBdr>
        <w:top w:val="none" w:sz="0" w:space="0" w:color="auto"/>
        <w:left w:val="none" w:sz="0" w:space="0" w:color="auto"/>
        <w:bottom w:val="none" w:sz="0" w:space="0" w:color="auto"/>
        <w:right w:val="none" w:sz="0" w:space="0" w:color="auto"/>
      </w:divBdr>
    </w:div>
    <w:div w:id="1450857553">
      <w:bodyDiv w:val="1"/>
      <w:marLeft w:val="0"/>
      <w:marRight w:val="0"/>
      <w:marTop w:val="0"/>
      <w:marBottom w:val="0"/>
      <w:divBdr>
        <w:top w:val="none" w:sz="0" w:space="0" w:color="auto"/>
        <w:left w:val="none" w:sz="0" w:space="0" w:color="auto"/>
        <w:bottom w:val="none" w:sz="0" w:space="0" w:color="auto"/>
        <w:right w:val="none" w:sz="0" w:space="0" w:color="auto"/>
      </w:divBdr>
    </w:div>
    <w:div w:id="2084521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1249</Words>
  <Characters>6875</Characters>
  <Application>Microsoft Office Word</Application>
  <DocSecurity>0</DocSecurity>
  <Lines>57</Lines>
  <Paragraphs>16</Paragraphs>
  <ScaleCrop>false</ScaleCrop>
  <Company>Westminster</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Scimemi</dc:creator>
  <cp:keywords/>
  <cp:lastModifiedBy>Admin</cp:lastModifiedBy>
  <cp:revision>11</cp:revision>
  <dcterms:created xsi:type="dcterms:W3CDTF">2013-05-30T18:01:00Z</dcterms:created>
  <dcterms:modified xsi:type="dcterms:W3CDTF">2013-09-02T11:44:00Z</dcterms:modified>
</cp:coreProperties>
</file>