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5462" w:rsidR="00AB4693" w:rsidRDefault="00AB4693" w14:paraId="5C80723F" w14:textId="77777777">
      <w:pPr>
        <w:rPr>
          <w:rFonts w:eastAsia="HGPGothicM" w:asciiTheme="majorHAnsi" w:hAnsiTheme="majorHAnsi" w:cstheme="majorHAnsi"/>
          <w:lang w:val="en-GB"/>
        </w:rPr>
      </w:pPr>
    </w:p>
    <w:p w:rsidRPr="00505462" w:rsidR="00AB4693" w:rsidRDefault="00AB4693" w14:paraId="5C807240" w14:textId="77777777">
      <w:pPr>
        <w:rPr>
          <w:rFonts w:eastAsia="HGPGothicM" w:asciiTheme="majorHAnsi" w:hAnsiTheme="majorHAnsi" w:cstheme="majorHAnsi"/>
          <w:b/>
          <w:sz w:val="28"/>
          <w:szCs w:val="28"/>
          <w:lang w:val="en-GB"/>
        </w:rPr>
      </w:pPr>
    </w:p>
    <w:p w:rsidRPr="00505462" w:rsidR="00982111" w:rsidP="00982111" w:rsidRDefault="00982111" w14:paraId="602EF4B2" w14:textId="499E9013">
      <w:pPr>
        <w:jc w:val="center"/>
        <w:rPr>
          <w:rFonts w:asciiTheme="majorHAnsi" w:hAnsiTheme="majorHAnsi" w:cstheme="majorHAnsi"/>
          <w:b/>
          <w:sz w:val="24"/>
          <w:szCs w:val="24"/>
          <w:highlight w:val="white"/>
          <w:lang w:val="en-GB"/>
        </w:rPr>
      </w:pPr>
      <w:r w:rsidRPr="00505462">
        <w:rPr>
          <w:rFonts w:asciiTheme="majorHAnsi" w:hAnsiTheme="majorHAnsi" w:cstheme="majorHAnsi"/>
          <w:b/>
          <w:sz w:val="24"/>
          <w:szCs w:val="24"/>
          <w:highlight w:val="white"/>
          <w:lang w:val="en-GB"/>
        </w:rPr>
        <w:t xml:space="preserve">Climate Bonds Initiative and </w:t>
      </w:r>
      <w:r w:rsidRPr="00505462" w:rsidR="00C3106B">
        <w:rPr>
          <w:rFonts w:asciiTheme="majorHAnsi" w:hAnsiTheme="majorHAnsi" w:cstheme="majorHAnsi"/>
          <w:b/>
          <w:sz w:val="24"/>
          <w:szCs w:val="24"/>
          <w:highlight w:val="white"/>
          <w:lang w:val="en-GB"/>
        </w:rPr>
        <w:t>t</w:t>
      </w:r>
      <w:r w:rsidRPr="00505462">
        <w:rPr>
          <w:rFonts w:asciiTheme="majorHAnsi" w:hAnsiTheme="majorHAnsi" w:cstheme="majorHAnsi"/>
          <w:b/>
          <w:sz w:val="24"/>
          <w:szCs w:val="24"/>
          <w:highlight w:val="white"/>
          <w:lang w:val="en-GB"/>
        </w:rPr>
        <w:t xml:space="preserve">he Institute for Global </w:t>
      </w:r>
      <w:r w:rsidRPr="00505462">
        <w:rPr>
          <w:rFonts w:asciiTheme="majorHAnsi" w:hAnsiTheme="majorHAnsi" w:cstheme="majorHAnsi"/>
          <w:b/>
          <w:sz w:val="24"/>
          <w:szCs w:val="24"/>
          <w:lang w:val="en-GB"/>
        </w:rPr>
        <w:t>Environment</w:t>
      </w:r>
      <w:r w:rsidRPr="00505462">
        <w:rPr>
          <w:rFonts w:asciiTheme="majorHAnsi" w:hAnsiTheme="majorHAnsi" w:cstheme="majorHAnsi"/>
          <w:b/>
          <w:sz w:val="24"/>
          <w:szCs w:val="24"/>
          <w:lang w:val="en-GB" w:eastAsia="ja-JP"/>
        </w:rPr>
        <w:t>al</w:t>
      </w:r>
      <w:r w:rsidRPr="00505462">
        <w:rPr>
          <w:rFonts w:asciiTheme="majorHAnsi" w:hAnsiTheme="majorHAnsi" w:cstheme="majorHAnsi"/>
          <w:b/>
          <w:sz w:val="24"/>
          <w:szCs w:val="24"/>
          <w:lang w:val="en-GB"/>
        </w:rPr>
        <w:t xml:space="preserve"> Strategies join forces to mobilise Japanese capital market for climate </w:t>
      </w:r>
      <w:r w:rsidRPr="00505462">
        <w:rPr>
          <w:rFonts w:asciiTheme="majorHAnsi" w:hAnsiTheme="majorHAnsi" w:cstheme="majorHAnsi"/>
          <w:b/>
          <w:sz w:val="24"/>
          <w:szCs w:val="24"/>
          <w:highlight w:val="white"/>
          <w:lang w:val="en-GB"/>
        </w:rPr>
        <w:t>action</w:t>
      </w:r>
    </w:p>
    <w:p w:rsidRPr="00505462" w:rsidR="00982111" w:rsidP="00982111" w:rsidRDefault="00982111" w14:paraId="046E2869" w14:textId="630A0177">
      <w:pPr>
        <w:jc w:val="center"/>
        <w:rPr>
          <w:rFonts w:asciiTheme="majorHAnsi" w:hAnsiTheme="majorHAnsi" w:cstheme="majorHAnsi"/>
          <w:b/>
          <w:bCs/>
          <w:iCs/>
          <w:highlight w:val="white"/>
          <w:lang w:val="en-GB"/>
        </w:rPr>
      </w:pPr>
      <w:r w:rsidRPr="00505462">
        <w:rPr>
          <w:rFonts w:asciiTheme="majorHAnsi" w:hAnsiTheme="majorHAnsi" w:cstheme="majorHAnsi"/>
          <w:b/>
          <w:bCs/>
          <w:iCs/>
          <w:highlight w:val="white"/>
          <w:lang w:val="en-GB"/>
        </w:rPr>
        <w:t xml:space="preserve">The agreement </w:t>
      </w:r>
      <w:r w:rsidRPr="00505462" w:rsidR="00961D9F">
        <w:rPr>
          <w:rFonts w:asciiTheme="majorHAnsi" w:hAnsiTheme="majorHAnsi" w:cstheme="majorHAnsi"/>
          <w:b/>
          <w:bCs/>
          <w:iCs/>
          <w:highlight w:val="white"/>
          <w:lang w:val="en-GB"/>
        </w:rPr>
        <w:t>will</w:t>
      </w:r>
      <w:r w:rsidRPr="00505462">
        <w:rPr>
          <w:rFonts w:asciiTheme="majorHAnsi" w:hAnsiTheme="majorHAnsi" w:cstheme="majorHAnsi"/>
          <w:b/>
          <w:bCs/>
          <w:iCs/>
          <w:highlight w:val="white"/>
          <w:lang w:val="en-GB"/>
        </w:rPr>
        <w:t xml:space="preserve"> support the development of Japan's thematic strategy</w:t>
      </w:r>
    </w:p>
    <w:p w:rsidRPr="00505462" w:rsidR="00982111" w:rsidP="007F620A" w:rsidRDefault="00982111" w14:paraId="51409438" w14:textId="77777777">
      <w:pPr>
        <w:jc w:val="center"/>
        <w:rPr>
          <w:rFonts w:eastAsia="HGPGothicM" w:asciiTheme="majorHAnsi" w:hAnsiTheme="majorHAnsi" w:cstheme="majorHAnsi"/>
          <w:b/>
          <w:sz w:val="24"/>
          <w:szCs w:val="24"/>
          <w:lang w:val="en-GB"/>
        </w:rPr>
      </w:pPr>
    </w:p>
    <w:p w:rsidRPr="00505462" w:rsidR="00AB4693" w:rsidRDefault="00AB4693" w14:paraId="5C807244" w14:textId="77777777">
      <w:pPr>
        <w:rPr>
          <w:rFonts w:eastAsia="HGPGothicM" w:asciiTheme="majorHAnsi" w:hAnsiTheme="majorHAnsi" w:cstheme="majorHAnsi"/>
          <w:highlight w:val="white"/>
          <w:lang w:val="en-GB"/>
        </w:rPr>
      </w:pPr>
    </w:p>
    <w:p w:rsidRPr="00505462" w:rsidR="00AB4693" w:rsidP="10373200" w:rsidRDefault="00505462" w14:paraId="5C807246" w14:textId="5E9B2183">
      <w:pPr>
        <w:jc w:val="both"/>
        <w:rPr>
          <w:rFonts w:ascii="Calibri" w:hAnsi="Calibri" w:eastAsia="HGPGothicM" w:cs="Calibri" w:asciiTheme="majorAscii" w:hAnsiTheme="majorAscii" w:cstheme="majorAscii"/>
          <w:lang w:val="en-GB"/>
        </w:rPr>
      </w:pPr>
      <w:r w:rsidRPr="68E537F6" w:rsidR="00505462">
        <w:rPr>
          <w:rFonts w:ascii="Calibri" w:hAnsi="Calibri" w:eastAsia="HGPGothicM" w:cs="Calibri" w:asciiTheme="majorAscii" w:hAnsiTheme="majorAscii" w:cstheme="majorAscii"/>
          <w:b w:val="1"/>
          <w:bCs w:val="1"/>
          <w:lang w:val="en-GB"/>
        </w:rPr>
        <w:t xml:space="preserve">TOKYO/LONDON: </w:t>
      </w:r>
      <w:r w:rsidRPr="68E537F6" w:rsidR="299C4CB1">
        <w:rPr>
          <w:rFonts w:ascii="Calibri" w:hAnsi="Calibri" w:eastAsia="HGPGothicM" w:cs="Calibri" w:asciiTheme="majorAscii" w:hAnsiTheme="majorAscii" w:cstheme="majorAscii"/>
          <w:b w:val="1"/>
          <w:bCs w:val="1"/>
          <w:lang w:val="en-GB"/>
        </w:rPr>
        <w:t>14</w:t>
      </w:r>
      <w:r w:rsidRPr="68E537F6" w:rsidR="00505462">
        <w:rPr>
          <w:rFonts w:ascii="Calibri" w:hAnsi="Calibri" w:eastAsia="HGPGothicM" w:cs="Calibri" w:asciiTheme="majorAscii" w:hAnsiTheme="majorAscii" w:cstheme="majorAscii"/>
          <w:b w:val="1"/>
          <w:bCs w:val="1"/>
          <w:lang w:val="en-GB"/>
        </w:rPr>
        <w:t xml:space="preserve">/12/2022 </w:t>
      </w:r>
      <w:r w:rsidRPr="68E537F6" w:rsidR="0354B33D">
        <w:rPr>
          <w:rFonts w:ascii="Calibri" w:hAnsi="Calibri" w:eastAsia="HGPGothicM" w:cs="Calibri" w:asciiTheme="majorAscii" w:hAnsiTheme="majorAscii" w:cstheme="majorAscii"/>
          <w:b w:val="1"/>
          <w:bCs w:val="1"/>
          <w:lang w:val="en-GB"/>
        </w:rPr>
        <w:t>17</w:t>
      </w:r>
      <w:r w:rsidRPr="68E537F6" w:rsidR="00505462">
        <w:rPr>
          <w:rFonts w:ascii="Calibri" w:hAnsi="Calibri" w:eastAsia="HGPGothicM" w:cs="Calibri" w:asciiTheme="majorAscii" w:hAnsiTheme="majorAscii" w:cstheme="majorAscii"/>
          <w:b w:val="1"/>
          <w:bCs w:val="1"/>
          <w:lang w:val="en-GB"/>
        </w:rPr>
        <w:t>:00 JST:</w:t>
      </w:r>
      <w:r w:rsidRPr="68E537F6" w:rsidR="00505462">
        <w:rPr>
          <w:rFonts w:ascii="Calibri" w:hAnsi="Calibri" w:eastAsia="HGPGothicM" w:cs="Calibri" w:asciiTheme="majorAscii" w:hAnsiTheme="majorAscii" w:cstheme="majorAscii"/>
          <w:lang w:val="en-GB"/>
        </w:rPr>
        <w:t xml:space="preserve"> </w:t>
      </w:r>
      <w:r w:rsidRPr="68E537F6" w:rsidR="00D65B89">
        <w:rPr>
          <w:rFonts w:ascii="Calibri" w:hAnsi="Calibri" w:eastAsia="HGPGothicM" w:cs="Calibri" w:asciiTheme="majorAscii" w:hAnsiTheme="majorAscii" w:cstheme="majorAscii"/>
          <w:lang w:val="en-GB"/>
        </w:rPr>
        <w:t>T</w:t>
      </w:r>
      <w:r w:rsidRPr="68E537F6" w:rsidR="00330B91">
        <w:rPr>
          <w:rFonts w:ascii="Calibri" w:hAnsi="Calibri" w:eastAsia="HGPGothicM" w:cs="Calibri" w:asciiTheme="majorAscii" w:hAnsiTheme="majorAscii" w:cstheme="majorAscii"/>
          <w:lang w:val="en-GB"/>
        </w:rPr>
        <w:t xml:space="preserve">he Climate Bonds Initiative (CBI) and the </w:t>
      </w:r>
      <w:r w:rsidRPr="68E537F6" w:rsidR="009A64C3">
        <w:rPr>
          <w:rFonts w:ascii="Calibri" w:hAnsi="Calibri" w:eastAsia="HGPGothicM" w:cs="Calibri" w:asciiTheme="majorAscii" w:hAnsiTheme="majorAscii" w:cstheme="majorAscii"/>
          <w:lang w:val="en-GB"/>
        </w:rPr>
        <w:t xml:space="preserve">Institute for Global Environmental Strategies (IGES) </w:t>
      </w:r>
      <w:r w:rsidRPr="68E537F6" w:rsidR="00D65B89">
        <w:rPr>
          <w:rFonts w:ascii="Calibri" w:hAnsi="Calibri" w:eastAsia="HGPGothicM" w:cs="Calibri" w:asciiTheme="majorAscii" w:hAnsiTheme="majorAscii" w:cstheme="majorAscii"/>
          <w:lang w:val="en-GB"/>
        </w:rPr>
        <w:t xml:space="preserve">are pleased to announce that </w:t>
      </w:r>
      <w:r w:rsidRPr="68E537F6" w:rsidR="00D27028">
        <w:rPr>
          <w:rFonts w:ascii="Calibri" w:hAnsi="Calibri" w:eastAsia="HGPGothicM" w:cs="Calibri" w:asciiTheme="majorAscii" w:hAnsiTheme="majorAscii" w:cstheme="majorAscii"/>
          <w:lang w:val="en-GB" w:eastAsia="ja-JP"/>
        </w:rPr>
        <w:t xml:space="preserve">they </w:t>
      </w:r>
      <w:r w:rsidRPr="68E537F6" w:rsidR="00330B91">
        <w:rPr>
          <w:rFonts w:ascii="Calibri" w:hAnsi="Calibri" w:eastAsia="HGPGothicM" w:cs="Calibri" w:asciiTheme="majorAscii" w:hAnsiTheme="majorAscii" w:cstheme="majorAscii"/>
          <w:lang w:val="en-GB"/>
        </w:rPr>
        <w:t xml:space="preserve">have signed a </w:t>
      </w:r>
      <w:r w:rsidRPr="68E537F6" w:rsidR="00330B91">
        <w:rPr>
          <w:rFonts w:ascii="Calibri" w:hAnsi="Calibri" w:eastAsia="HGPGothicM" w:cs="Calibri" w:asciiTheme="majorAscii" w:hAnsiTheme="majorAscii" w:cstheme="majorAscii"/>
          <w:b w:val="1"/>
          <w:bCs w:val="1"/>
          <w:lang w:val="en-GB"/>
        </w:rPr>
        <w:t>Memorandum of Understanding (MoU)</w:t>
      </w:r>
      <w:r w:rsidRPr="68E537F6" w:rsidR="00330B91">
        <w:rPr>
          <w:rFonts w:ascii="Calibri" w:hAnsi="Calibri" w:eastAsia="HGPGothicM" w:cs="Calibri" w:asciiTheme="majorAscii" w:hAnsiTheme="majorAscii" w:cstheme="majorAscii"/>
          <w:lang w:val="en-GB"/>
        </w:rPr>
        <w:t xml:space="preserve"> to support Japan on meeting the 2030 Agenda and Paris Climate Agreement, </w:t>
      </w:r>
      <w:r w:rsidRPr="68E537F6" w:rsidR="00961D9F">
        <w:rPr>
          <w:rFonts w:ascii="Calibri" w:hAnsi="Calibri" w:eastAsia="HGPGothicM" w:cs="Calibri" w:asciiTheme="majorAscii" w:hAnsiTheme="majorAscii" w:cstheme="majorAscii"/>
          <w:lang w:val="en-GB"/>
        </w:rPr>
        <w:t xml:space="preserve">by </w:t>
      </w:r>
      <w:r w:rsidRPr="68E537F6" w:rsidR="00330B91">
        <w:rPr>
          <w:rFonts w:ascii="Calibri" w:hAnsi="Calibri" w:eastAsia="HGPGothicM" w:cs="Calibri" w:asciiTheme="majorAscii" w:hAnsiTheme="majorAscii" w:cstheme="majorAscii"/>
          <w:lang w:val="en-GB"/>
        </w:rPr>
        <w:t xml:space="preserve">strengthening the country's </w:t>
      </w:r>
      <w:r w:rsidRPr="68E537F6" w:rsidR="00704FE5">
        <w:rPr>
          <w:rFonts w:ascii="Calibri" w:hAnsi="Calibri" w:eastAsia="HGPGothicM" w:cs="Calibri" w:asciiTheme="majorAscii" w:hAnsiTheme="majorAscii" w:cstheme="majorAscii"/>
          <w:lang w:val="en-GB"/>
        </w:rPr>
        <w:t>g</w:t>
      </w:r>
      <w:r w:rsidRPr="68E537F6" w:rsidR="00330B91">
        <w:rPr>
          <w:rFonts w:ascii="Calibri" w:hAnsi="Calibri" w:eastAsia="HGPGothicM" w:cs="Calibri" w:asciiTheme="majorAscii" w:hAnsiTheme="majorAscii" w:cstheme="majorAscii"/>
          <w:lang w:val="en-GB"/>
        </w:rPr>
        <w:t>reen and climate-related them</w:t>
      </w:r>
      <w:r w:rsidRPr="68E537F6" w:rsidR="007B3586">
        <w:rPr>
          <w:rFonts w:ascii="Calibri" w:hAnsi="Calibri" w:eastAsia="HGPGothicM" w:cs="Calibri" w:asciiTheme="majorAscii" w:hAnsiTheme="majorAscii" w:cstheme="majorAscii"/>
          <w:lang w:val="en-GB"/>
        </w:rPr>
        <w:t>atic</w:t>
      </w:r>
      <w:r w:rsidRPr="68E537F6" w:rsidR="00330B91">
        <w:rPr>
          <w:rFonts w:ascii="Calibri" w:hAnsi="Calibri" w:eastAsia="HGPGothicM" w:cs="Calibri" w:asciiTheme="majorAscii" w:hAnsiTheme="majorAscii" w:cstheme="majorAscii"/>
          <w:lang w:val="en-GB"/>
        </w:rPr>
        <w:t xml:space="preserve"> </w:t>
      </w:r>
      <w:r w:rsidRPr="68E537F6" w:rsidR="00704FE5">
        <w:rPr>
          <w:rFonts w:ascii="Calibri" w:hAnsi="Calibri" w:eastAsia="HGPGothicM" w:cs="Calibri" w:asciiTheme="majorAscii" w:hAnsiTheme="majorAscii" w:cstheme="majorAscii"/>
          <w:lang w:val="en-GB"/>
        </w:rPr>
        <w:t>b</w:t>
      </w:r>
      <w:r w:rsidRPr="68E537F6" w:rsidR="00330B91">
        <w:rPr>
          <w:rFonts w:ascii="Calibri" w:hAnsi="Calibri" w:eastAsia="HGPGothicM" w:cs="Calibri" w:asciiTheme="majorAscii" w:hAnsiTheme="majorAscii" w:cstheme="majorAscii"/>
          <w:lang w:val="en-GB"/>
        </w:rPr>
        <w:t xml:space="preserve">ond </w:t>
      </w:r>
      <w:r w:rsidRPr="68E537F6" w:rsidR="00704FE5">
        <w:rPr>
          <w:rFonts w:ascii="Calibri" w:hAnsi="Calibri" w:eastAsia="HGPGothicM" w:cs="Calibri" w:asciiTheme="majorAscii" w:hAnsiTheme="majorAscii" w:cstheme="majorAscii"/>
          <w:lang w:val="en-GB"/>
        </w:rPr>
        <w:t>m</w:t>
      </w:r>
      <w:r w:rsidRPr="68E537F6" w:rsidR="00330B91">
        <w:rPr>
          <w:rFonts w:ascii="Calibri" w:hAnsi="Calibri" w:eastAsia="HGPGothicM" w:cs="Calibri" w:asciiTheme="majorAscii" w:hAnsiTheme="majorAscii" w:cstheme="majorAscii"/>
          <w:lang w:val="en-GB"/>
        </w:rPr>
        <w:t xml:space="preserve">arket. </w:t>
      </w:r>
    </w:p>
    <w:p w:rsidRPr="00505462" w:rsidR="002A4A48" w:rsidP="00964276" w:rsidRDefault="002A4A48" w14:paraId="38DC896B" w14:textId="77777777">
      <w:pPr>
        <w:jc w:val="both"/>
        <w:rPr>
          <w:rFonts w:eastAsia="HGPGothicM" w:asciiTheme="majorHAnsi" w:hAnsiTheme="majorHAnsi" w:cstheme="majorHAnsi"/>
          <w:lang w:val="en-GB"/>
        </w:rPr>
      </w:pPr>
    </w:p>
    <w:p w:rsidRPr="00505462" w:rsidR="002A4A48" w:rsidP="00C24CBB" w:rsidRDefault="00330B91" w14:paraId="33F91467" w14:textId="4E464DEA">
      <w:pPr>
        <w:jc w:val="both"/>
        <w:rPr>
          <w:rFonts w:eastAsia="HGPGothicM" w:asciiTheme="majorHAnsi" w:hAnsiTheme="majorHAnsi" w:cstheme="majorHAnsi"/>
          <w:highlight w:val="white"/>
          <w:lang w:val="en-GB"/>
        </w:rPr>
      </w:pPr>
      <w:r w:rsidRPr="00505462">
        <w:rPr>
          <w:rFonts w:eastAsia="HGPGothicM" w:asciiTheme="majorHAnsi" w:hAnsiTheme="majorHAnsi" w:cstheme="majorHAnsi"/>
          <w:lang w:val="en-GB"/>
        </w:rPr>
        <w:t xml:space="preserve">Activities </w:t>
      </w:r>
      <w:r w:rsidRPr="00505462">
        <w:rPr>
          <w:rFonts w:eastAsia="HGPGothicM" w:asciiTheme="majorHAnsi" w:hAnsiTheme="majorHAnsi" w:cstheme="majorHAnsi"/>
          <w:highlight w:val="white"/>
          <w:lang w:val="en-GB"/>
        </w:rPr>
        <w:t xml:space="preserve">agreed </w:t>
      </w:r>
      <w:r w:rsidRPr="00505462" w:rsidR="00961D9F">
        <w:rPr>
          <w:rFonts w:eastAsia="HGPGothicM" w:asciiTheme="majorHAnsi" w:hAnsiTheme="majorHAnsi" w:cstheme="majorHAnsi"/>
          <w:highlight w:val="white"/>
          <w:lang w:val="en-GB"/>
        </w:rPr>
        <w:t xml:space="preserve">by </w:t>
      </w:r>
      <w:r w:rsidRPr="00505462">
        <w:rPr>
          <w:rFonts w:eastAsia="HGPGothicM" w:asciiTheme="majorHAnsi" w:hAnsiTheme="majorHAnsi" w:cstheme="majorHAnsi"/>
          <w:highlight w:val="white"/>
          <w:lang w:val="en-GB"/>
        </w:rPr>
        <w:t xml:space="preserve">both institutions </w:t>
      </w:r>
      <w:r w:rsidRPr="00505462" w:rsidR="00505462">
        <w:rPr>
          <w:rFonts w:eastAsia="HGPGothicM" w:asciiTheme="majorHAnsi" w:hAnsiTheme="majorHAnsi" w:cstheme="majorHAnsi"/>
          <w:highlight w:val="white"/>
          <w:lang w:val="en-GB"/>
        </w:rPr>
        <w:t>include</w:t>
      </w:r>
      <w:r w:rsidRPr="00505462">
        <w:rPr>
          <w:rFonts w:eastAsia="HGPGothicM" w:asciiTheme="majorHAnsi" w:hAnsiTheme="majorHAnsi" w:cstheme="majorHAnsi"/>
          <w:highlight w:val="white"/>
          <w:lang w:val="en-GB"/>
        </w:rPr>
        <w:t xml:space="preserve"> </w:t>
      </w:r>
      <w:r w:rsidRPr="00505462" w:rsidR="00704FE5">
        <w:rPr>
          <w:rFonts w:eastAsia="HGPGothicM" w:asciiTheme="majorHAnsi" w:hAnsiTheme="majorHAnsi" w:cstheme="majorHAnsi"/>
          <w:highlight w:val="white"/>
          <w:lang w:val="en-GB"/>
        </w:rPr>
        <w:t>s</w:t>
      </w:r>
      <w:r w:rsidRPr="00505462">
        <w:rPr>
          <w:rFonts w:eastAsia="HGPGothicM" w:asciiTheme="majorHAnsi" w:hAnsiTheme="majorHAnsi" w:cstheme="majorHAnsi"/>
          <w:highlight w:val="white"/>
          <w:lang w:val="en-GB"/>
        </w:rPr>
        <w:t xml:space="preserve">trengthening capacity for Japanese national, sub-national and private sector actors in green and transition growth planning, </w:t>
      </w:r>
      <w:proofErr w:type="gramStart"/>
      <w:r w:rsidRPr="00505462">
        <w:rPr>
          <w:rFonts w:eastAsia="HGPGothicM" w:asciiTheme="majorHAnsi" w:hAnsiTheme="majorHAnsi" w:cstheme="majorHAnsi"/>
          <w:highlight w:val="white"/>
          <w:lang w:val="en-GB"/>
        </w:rPr>
        <w:t>financing</w:t>
      </w:r>
      <w:proofErr w:type="gramEnd"/>
      <w:r w:rsidRPr="00505462">
        <w:rPr>
          <w:rFonts w:eastAsia="HGPGothicM" w:asciiTheme="majorHAnsi" w:hAnsiTheme="majorHAnsi" w:cstheme="majorHAnsi"/>
          <w:highlight w:val="white"/>
          <w:lang w:val="en-GB"/>
        </w:rPr>
        <w:t xml:space="preserve"> and institutional frameworks; </w:t>
      </w:r>
      <w:r w:rsidRPr="00505462" w:rsidR="00704FE5">
        <w:rPr>
          <w:rFonts w:eastAsia="HGPGothicM" w:asciiTheme="majorHAnsi" w:hAnsiTheme="majorHAnsi" w:cstheme="majorHAnsi"/>
          <w:highlight w:val="white"/>
          <w:lang w:val="en-GB"/>
        </w:rPr>
        <w:t>i</w:t>
      </w:r>
      <w:r w:rsidRPr="00505462">
        <w:rPr>
          <w:rFonts w:eastAsia="HGPGothicM" w:asciiTheme="majorHAnsi" w:hAnsiTheme="majorHAnsi" w:cstheme="majorHAnsi"/>
          <w:highlight w:val="white"/>
          <w:lang w:val="en-GB"/>
        </w:rPr>
        <w:t xml:space="preserve">mproving cooperation and evidence-based knowledge sharing on green and transition finance; </w:t>
      </w:r>
      <w:r w:rsidRPr="00505462" w:rsidR="00704FE5">
        <w:rPr>
          <w:rFonts w:eastAsia="HGPGothicM" w:asciiTheme="majorHAnsi" w:hAnsiTheme="majorHAnsi" w:cstheme="majorHAnsi"/>
          <w:highlight w:val="white"/>
          <w:lang w:val="en-GB"/>
        </w:rPr>
        <w:t>a</w:t>
      </w:r>
      <w:r w:rsidRPr="00505462">
        <w:rPr>
          <w:rFonts w:eastAsia="HGPGothicM" w:asciiTheme="majorHAnsi" w:hAnsiTheme="majorHAnsi" w:cstheme="majorHAnsi"/>
          <w:highlight w:val="white"/>
          <w:lang w:val="en-GB"/>
        </w:rPr>
        <w:t>dvancing thought leadership on opportunities for Japa</w:t>
      </w:r>
      <w:r w:rsidRPr="00505462" w:rsidR="00885E54">
        <w:rPr>
          <w:rFonts w:eastAsia="HGPGothicM" w:asciiTheme="majorHAnsi" w:hAnsiTheme="majorHAnsi" w:cstheme="majorHAnsi"/>
          <w:highlight w:val="white"/>
          <w:lang w:val="en-GB"/>
        </w:rPr>
        <w:t>n</w:t>
      </w:r>
      <w:r w:rsidRPr="00505462">
        <w:rPr>
          <w:rFonts w:eastAsia="HGPGothicM" w:asciiTheme="majorHAnsi" w:hAnsiTheme="majorHAnsi" w:cstheme="majorHAnsi"/>
          <w:highlight w:val="white"/>
          <w:lang w:val="en-GB"/>
        </w:rPr>
        <w:t>'s themed bond market growth, drawing upon evidence from both the public and private sectors; and more.</w:t>
      </w:r>
    </w:p>
    <w:p w:rsidRPr="00505462" w:rsidR="00AB4693" w:rsidP="00964276" w:rsidRDefault="00AB4693" w14:paraId="5C807248" w14:textId="77777777">
      <w:pPr>
        <w:jc w:val="both"/>
        <w:rPr>
          <w:rFonts w:eastAsia="HGPGothicM" w:asciiTheme="majorHAnsi" w:hAnsiTheme="majorHAnsi" w:cstheme="majorHAnsi"/>
          <w:highlight w:val="white"/>
          <w:lang w:val="en-GB"/>
        </w:rPr>
      </w:pPr>
    </w:p>
    <w:p w:rsidRPr="00505462" w:rsidR="00650DB9" w:rsidP="00964276" w:rsidRDefault="00330B91" w14:paraId="60A83F83" w14:textId="364981BB">
      <w:pPr>
        <w:jc w:val="both"/>
        <w:rPr>
          <w:rFonts w:eastAsia="HGPGothicM" w:asciiTheme="majorHAnsi" w:hAnsiTheme="majorHAnsi" w:cstheme="majorHAnsi"/>
          <w:highlight w:val="white"/>
          <w:lang w:val="en-GB"/>
        </w:rPr>
      </w:pPr>
      <w:r w:rsidRPr="00505462">
        <w:rPr>
          <w:rFonts w:eastAsia="HGPGothicM" w:asciiTheme="majorHAnsi" w:hAnsiTheme="majorHAnsi" w:cstheme="majorHAnsi"/>
          <w:highlight w:val="white"/>
          <w:lang w:val="en-GB"/>
        </w:rPr>
        <w:t xml:space="preserve">Japan is </w:t>
      </w:r>
      <w:r w:rsidRPr="00505462" w:rsidR="00961D9F">
        <w:rPr>
          <w:rFonts w:eastAsia="HGPGothicM" w:asciiTheme="majorHAnsi" w:hAnsiTheme="majorHAnsi" w:cstheme="majorHAnsi"/>
          <w:highlight w:val="white"/>
          <w:lang w:val="en-GB"/>
        </w:rPr>
        <w:t xml:space="preserve">one </w:t>
      </w:r>
      <w:r w:rsidRPr="00505462">
        <w:rPr>
          <w:rFonts w:eastAsia="HGPGothicM" w:asciiTheme="majorHAnsi" w:hAnsiTheme="majorHAnsi" w:cstheme="majorHAnsi"/>
          <w:highlight w:val="white"/>
          <w:lang w:val="en-GB"/>
        </w:rPr>
        <w:t xml:space="preserve">of the </w:t>
      </w:r>
      <w:hyperlink r:id="rId8">
        <w:r w:rsidRPr="00505462">
          <w:rPr>
            <w:rFonts w:eastAsia="HGPGothicM" w:asciiTheme="majorHAnsi" w:hAnsiTheme="majorHAnsi" w:cstheme="majorHAnsi"/>
            <w:color w:val="0000FF"/>
            <w:highlight w:val="white"/>
            <w:u w:val="single"/>
            <w:lang w:val="en-GB"/>
          </w:rPr>
          <w:t>top 15 countries</w:t>
        </w:r>
      </w:hyperlink>
      <w:r w:rsidRPr="00505462">
        <w:rPr>
          <w:rFonts w:eastAsia="HGPGothicM" w:asciiTheme="majorHAnsi" w:hAnsiTheme="majorHAnsi" w:cstheme="majorHAnsi"/>
          <w:highlight w:val="white"/>
          <w:lang w:val="en-GB"/>
        </w:rPr>
        <w:t xml:space="preserve"> </w:t>
      </w:r>
      <w:r w:rsidRPr="00505462" w:rsidR="00961D9F">
        <w:rPr>
          <w:rFonts w:eastAsia="HGPGothicM" w:asciiTheme="majorHAnsi" w:hAnsiTheme="majorHAnsi" w:cstheme="majorHAnsi"/>
          <w:highlight w:val="white"/>
          <w:lang w:val="en-GB"/>
        </w:rPr>
        <w:t xml:space="preserve">that </w:t>
      </w:r>
      <w:r w:rsidRPr="00505462">
        <w:rPr>
          <w:rFonts w:eastAsia="HGPGothicM" w:asciiTheme="majorHAnsi" w:hAnsiTheme="majorHAnsi" w:cstheme="majorHAnsi"/>
          <w:highlight w:val="white"/>
          <w:lang w:val="en-GB"/>
        </w:rPr>
        <w:t xml:space="preserve">issued green bonds in 2022, including a </w:t>
      </w:r>
      <w:hyperlink r:id="rId9">
        <w:r w:rsidRPr="00505462">
          <w:rPr>
            <w:rFonts w:eastAsia="HGPGothicM" w:asciiTheme="majorHAnsi" w:hAnsiTheme="majorHAnsi" w:cstheme="majorHAnsi"/>
            <w:color w:val="0000FF"/>
            <w:highlight w:val="white"/>
            <w:u w:val="single"/>
            <w:lang w:val="en-GB"/>
          </w:rPr>
          <w:t>greenium</w:t>
        </w:r>
      </w:hyperlink>
      <w:r w:rsidRPr="00505462">
        <w:rPr>
          <w:rFonts w:eastAsia="HGPGothicM" w:asciiTheme="majorHAnsi" w:hAnsiTheme="majorHAnsi" w:cstheme="majorHAnsi"/>
          <w:highlight w:val="white"/>
          <w:lang w:val="en-GB"/>
        </w:rPr>
        <w:t xml:space="preserve"> from </w:t>
      </w:r>
      <w:r w:rsidRPr="00505462" w:rsidR="00961D9F">
        <w:rPr>
          <w:rFonts w:eastAsia="HGPGothicM" w:asciiTheme="majorHAnsi" w:hAnsiTheme="majorHAnsi" w:cstheme="majorHAnsi"/>
          <w:highlight w:val="white"/>
          <w:lang w:val="en-GB"/>
        </w:rPr>
        <w:t>g</w:t>
      </w:r>
      <w:r w:rsidRPr="00505462">
        <w:rPr>
          <w:rFonts w:eastAsia="HGPGothicM" w:asciiTheme="majorHAnsi" w:hAnsiTheme="majorHAnsi" w:cstheme="majorHAnsi"/>
          <w:highlight w:val="white"/>
          <w:lang w:val="en-GB"/>
        </w:rPr>
        <w:t xml:space="preserve">overnment-owned JBIC, which </w:t>
      </w:r>
      <w:r w:rsidRPr="00505462" w:rsidR="00704FE5">
        <w:rPr>
          <w:rFonts w:eastAsia="HGPGothicM" w:asciiTheme="majorHAnsi" w:hAnsiTheme="majorHAnsi" w:cstheme="majorHAnsi"/>
          <w:highlight w:val="white"/>
          <w:lang w:val="en-GB"/>
        </w:rPr>
        <w:t>issued</w:t>
      </w:r>
      <w:r w:rsidRPr="00505462">
        <w:rPr>
          <w:rFonts w:eastAsia="HGPGothicM" w:asciiTheme="majorHAnsi" w:hAnsiTheme="majorHAnsi" w:cstheme="majorHAnsi"/>
          <w:highlight w:val="white"/>
          <w:lang w:val="en-GB"/>
        </w:rPr>
        <w:t xml:space="preserve"> its first green bond </w:t>
      </w:r>
      <w:r w:rsidRPr="00505462" w:rsidR="007B3586">
        <w:rPr>
          <w:rFonts w:eastAsia="HGPGothicM" w:asciiTheme="majorHAnsi" w:hAnsiTheme="majorHAnsi" w:cstheme="majorHAnsi"/>
          <w:highlight w:val="white"/>
          <w:lang w:val="en-GB"/>
        </w:rPr>
        <w:t xml:space="preserve">for </w:t>
      </w:r>
      <w:r w:rsidRPr="00505462" w:rsidR="007B3586">
        <w:rPr>
          <w:rFonts w:eastAsia="HGPGothicM" w:asciiTheme="majorHAnsi" w:hAnsiTheme="majorHAnsi" w:cstheme="majorHAnsi"/>
          <w:highlight w:val="white"/>
          <w:lang w:val="en-GB"/>
        </w:rPr>
        <w:t>USD500m</w:t>
      </w:r>
      <w:r w:rsidRPr="00505462" w:rsidR="007B3586">
        <w:rPr>
          <w:rFonts w:eastAsia="HGPGothicM" w:asciiTheme="majorHAnsi" w:hAnsiTheme="majorHAnsi" w:cstheme="majorHAnsi"/>
          <w:highlight w:val="white"/>
          <w:lang w:val="en-GB"/>
        </w:rPr>
        <w:t xml:space="preserve"> </w:t>
      </w:r>
      <w:r w:rsidRPr="00505462">
        <w:rPr>
          <w:rFonts w:eastAsia="HGPGothicM" w:asciiTheme="majorHAnsi" w:hAnsiTheme="majorHAnsi" w:cstheme="majorHAnsi"/>
          <w:highlight w:val="white"/>
          <w:lang w:val="en-GB"/>
        </w:rPr>
        <w:t>in January</w:t>
      </w:r>
      <w:r w:rsidRPr="00505462" w:rsidR="00704FE5">
        <w:rPr>
          <w:rFonts w:eastAsia="HGPGothicM" w:asciiTheme="majorHAnsi" w:hAnsiTheme="majorHAnsi" w:cstheme="majorHAnsi"/>
          <w:highlight w:val="white"/>
          <w:lang w:val="en-GB"/>
        </w:rPr>
        <w:t>, with the aim of</w:t>
      </w:r>
      <w:r w:rsidRPr="00505462">
        <w:rPr>
          <w:rFonts w:eastAsia="HGPGothicM" w:asciiTheme="majorHAnsi" w:hAnsiTheme="majorHAnsi" w:cstheme="majorHAnsi"/>
          <w:highlight w:val="white"/>
          <w:lang w:val="en-GB"/>
        </w:rPr>
        <w:t xml:space="preserve"> fund</w:t>
      </w:r>
      <w:r w:rsidRPr="00505462" w:rsidR="00704FE5">
        <w:rPr>
          <w:rFonts w:eastAsia="HGPGothicM" w:asciiTheme="majorHAnsi" w:hAnsiTheme="majorHAnsi" w:cstheme="majorHAnsi"/>
          <w:highlight w:val="white"/>
          <w:lang w:val="en-GB"/>
        </w:rPr>
        <w:t>ing</w:t>
      </w:r>
      <w:r w:rsidRPr="00505462">
        <w:rPr>
          <w:rFonts w:eastAsia="HGPGothicM" w:asciiTheme="majorHAnsi" w:hAnsiTheme="majorHAnsi" w:cstheme="majorHAnsi"/>
          <w:highlight w:val="white"/>
          <w:lang w:val="en-GB"/>
        </w:rPr>
        <w:t xml:space="preserve"> </w:t>
      </w:r>
      <w:r w:rsidRPr="00505462" w:rsidR="007B3586">
        <w:rPr>
          <w:rFonts w:eastAsia="HGPGothicM" w:asciiTheme="majorHAnsi" w:hAnsiTheme="majorHAnsi" w:cstheme="majorHAnsi"/>
          <w:highlight w:val="white"/>
          <w:lang w:val="en-GB"/>
        </w:rPr>
        <w:t>low carbon</w:t>
      </w:r>
      <w:r w:rsidRPr="00505462" w:rsidR="007B3586">
        <w:rPr>
          <w:rFonts w:eastAsia="HGPGothicM" w:asciiTheme="majorHAnsi" w:hAnsiTheme="majorHAnsi" w:cstheme="majorHAnsi"/>
          <w:highlight w:val="white"/>
          <w:lang w:val="en-GB"/>
        </w:rPr>
        <w:t xml:space="preserve"> </w:t>
      </w:r>
      <w:r w:rsidRPr="00505462">
        <w:rPr>
          <w:rFonts w:eastAsia="HGPGothicM" w:asciiTheme="majorHAnsi" w:hAnsiTheme="majorHAnsi" w:cstheme="majorHAnsi"/>
          <w:highlight w:val="white"/>
          <w:lang w:val="en-GB"/>
        </w:rPr>
        <w:t>transport, green buildings and renewable energy.</w:t>
      </w:r>
      <w:r w:rsidRPr="00505462" w:rsidDel="00C24CBB" w:rsidR="00C24CBB">
        <w:rPr>
          <w:rFonts w:eastAsia="HGPGothicM" w:asciiTheme="majorHAnsi" w:hAnsiTheme="majorHAnsi" w:cstheme="majorHAnsi"/>
          <w:highlight w:val="white"/>
          <w:lang w:val="en-GB"/>
        </w:rPr>
        <w:t xml:space="preserve"> </w:t>
      </w:r>
    </w:p>
    <w:p w:rsidRPr="00505462" w:rsidR="00AB4693" w:rsidP="00964276" w:rsidRDefault="00AB4693" w14:paraId="5C80724A" w14:textId="77777777">
      <w:pPr>
        <w:jc w:val="both"/>
        <w:rPr>
          <w:rFonts w:eastAsia="HGPGothicM" w:asciiTheme="majorHAnsi" w:hAnsiTheme="majorHAnsi" w:cstheme="majorHAnsi"/>
          <w:highlight w:val="white"/>
          <w:lang w:val="en-GB"/>
        </w:rPr>
      </w:pPr>
    </w:p>
    <w:p w:rsidRPr="00505462" w:rsidR="00650DB9" w:rsidP="00C24CBB" w:rsidRDefault="007B3586" w14:paraId="337A30B0" w14:textId="2CC450AB">
      <w:pPr>
        <w:jc w:val="both"/>
        <w:rPr>
          <w:rFonts w:eastAsia="HGPGothicM" w:asciiTheme="majorHAnsi" w:hAnsiTheme="majorHAnsi" w:cstheme="majorHAnsi"/>
          <w:highlight w:val="white"/>
          <w:lang w:val="en-GB"/>
        </w:rPr>
      </w:pPr>
      <w:r w:rsidRPr="00505462">
        <w:rPr>
          <w:rFonts w:eastAsia="HGPGothicM" w:asciiTheme="majorHAnsi" w:hAnsiTheme="majorHAnsi" w:cstheme="majorHAnsi"/>
          <w:highlight w:val="white"/>
          <w:lang w:val="en-GB"/>
        </w:rPr>
        <w:t xml:space="preserve">The majority of transition bonds in 2022 have </w:t>
      </w:r>
      <w:hyperlink w:history="1" r:id="rId10">
        <w:r w:rsidRPr="00505462">
          <w:rPr>
            <w:rStyle w:val="Hyperlink"/>
            <w:rFonts w:eastAsia="HGPGothicM" w:asciiTheme="majorHAnsi" w:hAnsiTheme="majorHAnsi" w:cstheme="majorHAnsi"/>
            <w:highlight w:val="white"/>
            <w:lang w:val="en-GB"/>
          </w:rPr>
          <w:t>originated</w:t>
        </w:r>
      </w:hyperlink>
      <w:r w:rsidRPr="00505462">
        <w:rPr>
          <w:rFonts w:eastAsia="HGPGothicM" w:asciiTheme="majorHAnsi" w:hAnsiTheme="majorHAnsi" w:cstheme="majorHAnsi"/>
          <w:highlight w:val="white"/>
          <w:lang w:val="en-GB"/>
        </w:rPr>
        <w:t xml:space="preserve"> from Japan’s</w:t>
      </w:r>
      <w:r w:rsidRPr="00505462">
        <w:rPr>
          <w:rFonts w:eastAsia="HGPGothicM" w:asciiTheme="majorHAnsi" w:hAnsiTheme="majorHAnsi" w:cstheme="majorHAnsi"/>
          <w:highlight w:val="white"/>
          <w:lang w:val="en-GB"/>
        </w:rPr>
        <w:t xml:space="preserve"> t</w:t>
      </w:r>
      <w:r w:rsidRPr="00505462" w:rsidR="00330B91">
        <w:rPr>
          <w:rFonts w:eastAsia="HGPGothicM" w:asciiTheme="majorHAnsi" w:hAnsiTheme="majorHAnsi" w:cstheme="majorHAnsi"/>
          <w:highlight w:val="white"/>
          <w:lang w:val="en-GB"/>
        </w:rPr>
        <w:t>ransition finance programmes, targeting hard-to-abate sectors like steel, chemicals, aviation, as well as some issuance from utilities.</w:t>
      </w:r>
    </w:p>
    <w:p w:rsidRPr="00505462" w:rsidR="00AB4693" w:rsidP="00964276" w:rsidRDefault="00AB4693" w14:paraId="5C80724C" w14:textId="77777777">
      <w:pPr>
        <w:jc w:val="both"/>
        <w:rPr>
          <w:rFonts w:eastAsia="HGPGothicM" w:asciiTheme="majorHAnsi" w:hAnsiTheme="majorHAnsi" w:cstheme="majorHAnsi"/>
          <w:highlight w:val="white"/>
          <w:lang w:val="en-GB"/>
        </w:rPr>
      </w:pPr>
    </w:p>
    <w:p w:rsidRPr="00505462" w:rsidR="00AB4693" w:rsidP="00964276" w:rsidRDefault="00330B91" w14:paraId="5C80724D" w14:textId="7845F2FC">
      <w:pPr>
        <w:jc w:val="both"/>
        <w:rPr>
          <w:rFonts w:eastAsia="HGPGothicM" w:asciiTheme="majorHAnsi" w:hAnsiTheme="majorHAnsi" w:cstheme="majorHAnsi"/>
          <w:b/>
          <w:highlight w:val="white"/>
          <w:lang w:val="en-GB"/>
        </w:rPr>
      </w:pPr>
      <w:proofErr w:type="spellStart"/>
      <w:r w:rsidRPr="00505462">
        <w:rPr>
          <w:rFonts w:eastAsia="HGPGothicM" w:asciiTheme="majorHAnsi" w:hAnsiTheme="majorHAnsi" w:cstheme="majorHAnsi"/>
          <w:b/>
          <w:highlight w:val="white"/>
          <w:lang w:val="en-GB"/>
        </w:rPr>
        <w:t>Zalina</w:t>
      </w:r>
      <w:proofErr w:type="spellEnd"/>
      <w:r w:rsidRPr="00505462">
        <w:rPr>
          <w:rFonts w:eastAsia="HGPGothicM" w:asciiTheme="majorHAnsi" w:hAnsiTheme="majorHAnsi" w:cstheme="majorHAnsi"/>
          <w:b/>
          <w:highlight w:val="white"/>
          <w:lang w:val="en-GB"/>
        </w:rPr>
        <w:t xml:space="preserve"> </w:t>
      </w:r>
      <w:proofErr w:type="spellStart"/>
      <w:r w:rsidRPr="00505462">
        <w:rPr>
          <w:rFonts w:eastAsia="HGPGothicM" w:asciiTheme="majorHAnsi" w:hAnsiTheme="majorHAnsi" w:cstheme="majorHAnsi"/>
          <w:b/>
          <w:highlight w:val="white"/>
          <w:lang w:val="en-GB"/>
        </w:rPr>
        <w:t>Shamsudin</w:t>
      </w:r>
      <w:proofErr w:type="spellEnd"/>
      <w:r w:rsidRPr="00505462">
        <w:rPr>
          <w:rFonts w:eastAsia="HGPGothicM" w:asciiTheme="majorHAnsi" w:hAnsiTheme="majorHAnsi" w:cstheme="majorHAnsi"/>
          <w:b/>
          <w:highlight w:val="white"/>
          <w:lang w:val="en-GB"/>
        </w:rPr>
        <w:t>, Head of Asia-Pacific Programme, Climate Bonds Initiative</w:t>
      </w:r>
    </w:p>
    <w:p w:rsidRPr="00505462" w:rsidR="00AB4693" w:rsidP="00C24CBB" w:rsidRDefault="00330B91" w14:paraId="5C80724F" w14:textId="687EE0D9">
      <w:pPr>
        <w:jc w:val="both"/>
        <w:rPr>
          <w:rFonts w:eastAsia="HGPGothicM" w:asciiTheme="majorHAnsi" w:hAnsiTheme="majorHAnsi" w:cstheme="majorHAnsi"/>
          <w:lang w:val="en-GB" w:eastAsia="ja-JP"/>
        </w:rPr>
      </w:pPr>
      <w:r w:rsidRPr="00505462">
        <w:rPr>
          <w:rFonts w:eastAsia="HGPGothicM" w:asciiTheme="majorHAnsi" w:hAnsiTheme="majorHAnsi" w:cstheme="majorHAnsi"/>
          <w:highlight w:val="white"/>
          <w:lang w:val="en-GB"/>
        </w:rPr>
        <w:t>"</w:t>
      </w:r>
      <w:r w:rsidRPr="00505462">
        <w:rPr>
          <w:rFonts w:eastAsia="HGPGothicM" w:asciiTheme="majorHAnsi" w:hAnsiTheme="majorHAnsi" w:cstheme="majorHAnsi"/>
          <w:i/>
          <w:highlight w:val="white"/>
          <w:lang w:val="en-GB"/>
        </w:rPr>
        <w:t>Japan can play a key role in strengthening the themed bond market in Asia Pacific. We hope this partnership will set a clear path for Japan to transition to a low-carbon economy.</w:t>
      </w:r>
      <w:r w:rsidRPr="00505462">
        <w:rPr>
          <w:rFonts w:eastAsia="HGPGothicM" w:asciiTheme="majorHAnsi" w:hAnsiTheme="majorHAnsi" w:cstheme="majorHAnsi"/>
          <w:highlight w:val="white"/>
          <w:lang w:val="en-GB"/>
        </w:rPr>
        <w:t>"</w:t>
      </w:r>
      <w:r w:rsidRPr="00505462" w:rsidDel="00C24CBB" w:rsidR="00C24CBB">
        <w:rPr>
          <w:rFonts w:eastAsia="HGPGothicM" w:asciiTheme="majorHAnsi" w:hAnsiTheme="majorHAnsi" w:cstheme="majorHAnsi"/>
          <w:highlight w:val="white"/>
          <w:lang w:val="en-GB"/>
        </w:rPr>
        <w:t xml:space="preserve"> </w:t>
      </w:r>
    </w:p>
    <w:p w:rsidRPr="00505462" w:rsidR="00650DB9" w:rsidRDefault="00650DB9" w14:paraId="3A028737" w14:textId="77777777">
      <w:pPr>
        <w:rPr>
          <w:rFonts w:eastAsia="HGPGothicM" w:asciiTheme="majorHAnsi" w:hAnsiTheme="majorHAnsi" w:cstheme="majorHAnsi"/>
          <w:lang w:val="en-GB"/>
        </w:rPr>
      </w:pPr>
    </w:p>
    <w:p w:rsidRPr="00505462" w:rsidR="00457CB2" w:rsidP="00457CB2" w:rsidRDefault="00457CB2" w14:paraId="78E637D3" w14:textId="3D02A71E">
      <w:pPr>
        <w:rPr>
          <w:rFonts w:eastAsia="HGPGothicM" w:asciiTheme="majorHAnsi" w:hAnsiTheme="majorHAnsi" w:cstheme="majorHAnsi"/>
          <w:b/>
          <w:lang w:val="en-GB"/>
        </w:rPr>
      </w:pPr>
      <w:r w:rsidRPr="00505462">
        <w:rPr>
          <w:rFonts w:eastAsia="HGPGothicM" w:asciiTheme="majorHAnsi" w:hAnsiTheme="majorHAnsi" w:cstheme="majorHAnsi"/>
          <w:b/>
          <w:lang w:val="en-GB"/>
        </w:rPr>
        <w:t xml:space="preserve">Naoki Mori, Finance Taskforce Programme Director, Institute </w:t>
      </w:r>
      <w:r w:rsidRPr="00505462" w:rsidR="00704FE5">
        <w:rPr>
          <w:rFonts w:eastAsia="HGPGothicM" w:asciiTheme="majorHAnsi" w:hAnsiTheme="majorHAnsi" w:cstheme="majorHAnsi"/>
          <w:b/>
          <w:lang w:val="en-GB"/>
        </w:rPr>
        <w:t xml:space="preserve">for </w:t>
      </w:r>
      <w:r w:rsidRPr="00505462">
        <w:rPr>
          <w:rFonts w:eastAsia="HGPGothicM" w:asciiTheme="majorHAnsi" w:hAnsiTheme="majorHAnsi" w:cstheme="majorHAnsi"/>
          <w:b/>
          <w:lang w:val="en-GB"/>
        </w:rPr>
        <w:t>Global Environmental Strategies (IGES)</w:t>
      </w:r>
    </w:p>
    <w:p w:rsidRPr="00505462" w:rsidR="00AB4693" w:rsidP="00C24CBB" w:rsidRDefault="00457CB2" w14:paraId="5C807257" w14:textId="21DA0D02">
      <w:pPr>
        <w:rPr>
          <w:rFonts w:eastAsia="HGPGothicM" w:asciiTheme="majorHAnsi" w:hAnsiTheme="majorHAnsi" w:cstheme="majorHAnsi"/>
          <w:lang w:val="en-GB"/>
        </w:rPr>
      </w:pPr>
      <w:r w:rsidRPr="00505462">
        <w:rPr>
          <w:rFonts w:eastAsia="HGPGothicM" w:asciiTheme="majorHAnsi" w:hAnsiTheme="majorHAnsi" w:cstheme="majorHAnsi"/>
          <w:i/>
          <w:iCs/>
          <w:lang w:val="en-GB"/>
        </w:rPr>
        <w:t>"This exciting partnership brings together expertise on policy and the technical assessment of green and transition</w:t>
      </w:r>
      <w:r w:rsidRPr="00505462" w:rsidR="00704FE5">
        <w:rPr>
          <w:rFonts w:eastAsia="HGPGothicM" w:asciiTheme="majorHAnsi" w:hAnsiTheme="majorHAnsi" w:cstheme="majorHAnsi"/>
          <w:i/>
          <w:iCs/>
          <w:lang w:val="en-GB"/>
        </w:rPr>
        <w:t xml:space="preserve"> bonds</w:t>
      </w:r>
      <w:r w:rsidRPr="00505462">
        <w:rPr>
          <w:rFonts w:eastAsia="HGPGothicM" w:asciiTheme="majorHAnsi" w:hAnsiTheme="majorHAnsi" w:cstheme="majorHAnsi"/>
          <w:i/>
          <w:iCs/>
          <w:lang w:val="en-GB"/>
        </w:rPr>
        <w:t>. We look forward to making an impactful contribution to accelerating Japan's transition to net-zero."</w:t>
      </w:r>
    </w:p>
    <w:p w:rsidRPr="00505462" w:rsidR="00C24CBB" w:rsidP="00C24CBB" w:rsidRDefault="00C24CBB" w14:paraId="70A5F668" w14:textId="77777777">
      <w:pPr>
        <w:rPr>
          <w:rFonts w:eastAsia="HGPGothicM" w:asciiTheme="majorHAnsi" w:hAnsiTheme="majorHAnsi" w:cstheme="majorHAnsi"/>
          <w:lang w:val="en-GB"/>
        </w:rPr>
      </w:pPr>
    </w:p>
    <w:p w:rsidRPr="00505462" w:rsidR="007B3586" w:rsidP="68E537F6" w:rsidRDefault="007B3586" w14:paraId="7C234DF8" w14:textId="77777777">
      <w:pPr>
        <w:jc w:val="center"/>
        <w:rPr>
          <w:rFonts w:ascii="Calibri" w:hAnsi="Calibri" w:eastAsia="HGPGothicM" w:cs="Calibri" w:asciiTheme="majorAscii" w:hAnsiTheme="majorAscii" w:cstheme="majorAscii"/>
          <w:b w:val="1"/>
          <w:bCs w:val="1"/>
          <w:color w:val="333333"/>
          <w:sz w:val="21"/>
          <w:szCs w:val="21"/>
          <w:lang w:val="en-GB"/>
        </w:rPr>
      </w:pPr>
      <w:r w:rsidRPr="68E537F6" w:rsidR="007B3586">
        <w:rPr>
          <w:rFonts w:ascii="Calibri" w:hAnsi="Calibri" w:eastAsia="HGPGothicM" w:cs="Calibri" w:asciiTheme="majorAscii" w:hAnsiTheme="majorAscii" w:cstheme="majorAscii"/>
          <w:b w:val="1"/>
          <w:bCs w:val="1"/>
          <w:color w:val="333333"/>
          <w:sz w:val="21"/>
          <w:szCs w:val="21"/>
          <w:lang w:val="en-GB"/>
        </w:rPr>
        <w:t>Ends</w:t>
      </w:r>
    </w:p>
    <w:p w:rsidRPr="00505462" w:rsidR="00505462" w:rsidP="00505462" w:rsidRDefault="00505462" w14:paraId="6C54C224" w14:textId="77777777">
      <w:pPr>
        <w:pStyle w:val="NormalWeb"/>
        <w:spacing w:before="0" w:beforeAutospacing="0" w:after="0" w:afterAutospacing="0"/>
        <w:rPr>
          <w:rFonts w:asciiTheme="majorHAnsi" w:hAnsiTheme="majorHAnsi" w:cstheme="majorHAnsi"/>
          <w:color w:val="333333"/>
          <w:sz w:val="21"/>
          <w:szCs w:val="21"/>
        </w:rPr>
      </w:pPr>
    </w:p>
    <w:p w:rsidRPr="00505462" w:rsidR="00505462" w:rsidP="00505462" w:rsidRDefault="00505462" w14:paraId="72B751E7" w14:textId="3479ABBD">
      <w:pPr>
        <w:pStyle w:val="NormalWeb"/>
        <w:spacing w:before="0" w:beforeAutospacing="0" w:after="0" w:afterAutospacing="0"/>
        <w:rPr>
          <w:rFonts w:asciiTheme="majorHAnsi" w:hAnsiTheme="majorHAnsi" w:cstheme="majorHAnsi"/>
          <w:b/>
          <w:bCs/>
          <w:color w:val="333333"/>
          <w:sz w:val="21"/>
          <w:szCs w:val="21"/>
        </w:rPr>
        <w:sectPr w:rsidRPr="00505462" w:rsidR="00505462">
          <w:headerReference w:type="default" r:id="rId11"/>
          <w:pgSz w:w="11909" w:h="16834" w:orient="portrait"/>
          <w:pgMar w:top="1440" w:right="1440" w:bottom="1440" w:left="1440" w:header="720" w:footer="720" w:gutter="0"/>
          <w:pgNumType w:start="1"/>
          <w:cols w:space="720"/>
        </w:sectPr>
      </w:pPr>
      <w:r w:rsidRPr="00505462">
        <w:rPr>
          <w:rFonts w:asciiTheme="majorHAnsi" w:hAnsiTheme="majorHAnsi" w:cstheme="majorHAnsi"/>
          <w:b/>
          <w:bCs/>
          <w:color w:val="333333"/>
          <w:sz w:val="21"/>
          <w:szCs w:val="21"/>
        </w:rPr>
        <w:t>Contact:</w:t>
      </w:r>
    </w:p>
    <w:p w:rsidRPr="00505462" w:rsidR="007B3586" w:rsidP="00505462" w:rsidRDefault="007B3586" w14:paraId="6E6815AA" w14:textId="433D5A06">
      <w:pPr>
        <w:pStyle w:val="NormalWeb"/>
        <w:spacing w:before="0" w:beforeAutospacing="0" w:after="0" w:afterAutospacing="0"/>
        <w:rPr>
          <w:rFonts w:asciiTheme="majorHAnsi" w:hAnsiTheme="majorHAnsi" w:cstheme="majorHAnsi"/>
          <w:color w:val="333333"/>
          <w:sz w:val="21"/>
          <w:szCs w:val="21"/>
        </w:rPr>
      </w:pPr>
      <w:r w:rsidRPr="00505462">
        <w:rPr>
          <w:rStyle w:val="element-invisible"/>
          <w:rFonts w:asciiTheme="majorHAnsi" w:hAnsiTheme="majorHAnsi" w:cstheme="majorHAnsi"/>
          <w:color w:val="0000FF"/>
          <w:sz w:val="21"/>
          <w:szCs w:val="21"/>
        </w:rPr>
        <w:t>Leena Fatin,</w:t>
      </w:r>
    </w:p>
    <w:p w:rsidRPr="00505462" w:rsidR="007B3586" w:rsidP="00505462" w:rsidRDefault="007B3586" w14:paraId="2A13FDAA" w14:textId="61AE9C4F">
      <w:pPr>
        <w:pStyle w:val="NormalWeb"/>
        <w:spacing w:before="0" w:beforeAutospacing="0" w:after="0" w:afterAutospacing="0"/>
        <w:rPr>
          <w:rFonts w:asciiTheme="majorHAnsi" w:hAnsiTheme="majorHAnsi" w:cstheme="majorHAnsi"/>
          <w:color w:val="333333"/>
          <w:sz w:val="21"/>
          <w:szCs w:val="21"/>
        </w:rPr>
      </w:pPr>
      <w:r w:rsidRPr="00505462">
        <w:rPr>
          <w:rFonts w:asciiTheme="majorHAnsi" w:hAnsiTheme="majorHAnsi" w:cstheme="majorHAnsi"/>
          <w:color w:val="333333"/>
          <w:sz w:val="21"/>
          <w:szCs w:val="21"/>
        </w:rPr>
        <w:t>Senior</w:t>
      </w:r>
      <w:r w:rsidRPr="00505462">
        <w:rPr>
          <w:rFonts w:asciiTheme="majorHAnsi" w:hAnsiTheme="majorHAnsi" w:cstheme="majorHAnsi"/>
          <w:color w:val="333333"/>
          <w:sz w:val="21"/>
          <w:szCs w:val="21"/>
        </w:rPr>
        <w:t xml:space="preserve"> Strategic</w:t>
      </w:r>
      <w:r w:rsidRPr="00505462">
        <w:rPr>
          <w:rFonts w:asciiTheme="majorHAnsi" w:hAnsiTheme="majorHAnsi" w:cstheme="majorHAnsi"/>
          <w:color w:val="333333"/>
          <w:sz w:val="21"/>
          <w:szCs w:val="21"/>
        </w:rPr>
        <w:t xml:space="preserve"> Communications Manager</w:t>
      </w:r>
      <w:r w:rsidRPr="00505462" w:rsidR="00505462">
        <w:rPr>
          <w:rFonts w:asciiTheme="majorHAnsi" w:hAnsiTheme="majorHAnsi" w:cstheme="majorHAnsi"/>
          <w:color w:val="333333"/>
          <w:sz w:val="21"/>
          <w:szCs w:val="21"/>
        </w:rPr>
        <w:t>,</w:t>
      </w:r>
      <w:r w:rsidRPr="00505462">
        <w:rPr>
          <w:rFonts w:asciiTheme="majorHAnsi" w:hAnsiTheme="majorHAnsi" w:cstheme="majorHAnsi"/>
          <w:color w:val="333333"/>
          <w:sz w:val="21"/>
          <w:szCs w:val="21"/>
        </w:rPr>
        <w:t xml:space="preserve"> Transition</w:t>
      </w:r>
      <w:r w:rsidRPr="00505462" w:rsidR="00505462">
        <w:rPr>
          <w:rFonts w:asciiTheme="majorHAnsi" w:hAnsiTheme="majorHAnsi" w:cstheme="majorHAnsi"/>
          <w:color w:val="333333"/>
          <w:sz w:val="21"/>
          <w:szCs w:val="21"/>
        </w:rPr>
        <w:t xml:space="preserve"> Finance,</w:t>
      </w:r>
      <w:r w:rsidRPr="00505462">
        <w:rPr>
          <w:rFonts w:asciiTheme="majorHAnsi" w:hAnsiTheme="majorHAnsi" w:cstheme="majorHAnsi"/>
          <w:color w:val="333333"/>
          <w:sz w:val="21"/>
          <w:szCs w:val="21"/>
        </w:rPr>
        <w:br/>
      </w:r>
      <w:r w:rsidRPr="00505462">
        <w:rPr>
          <w:rFonts w:asciiTheme="majorHAnsi" w:hAnsiTheme="majorHAnsi" w:cstheme="majorHAnsi"/>
          <w:color w:val="333333"/>
          <w:sz w:val="21"/>
          <w:szCs w:val="21"/>
        </w:rPr>
        <w:t>Climate Bonds Initiative</w:t>
      </w:r>
      <w:r w:rsidRPr="00505462" w:rsidR="00505462">
        <w:rPr>
          <w:rFonts w:asciiTheme="majorHAnsi" w:hAnsiTheme="majorHAnsi" w:cstheme="majorHAnsi"/>
          <w:color w:val="333333"/>
          <w:sz w:val="21"/>
          <w:szCs w:val="21"/>
        </w:rPr>
        <w:t>.</w:t>
      </w:r>
      <w:r w:rsidRPr="00505462">
        <w:rPr>
          <w:rFonts w:asciiTheme="majorHAnsi" w:hAnsiTheme="majorHAnsi" w:cstheme="majorHAnsi"/>
          <w:color w:val="333333"/>
          <w:sz w:val="21"/>
          <w:szCs w:val="21"/>
        </w:rPr>
        <w:br/>
      </w:r>
      <w:r w:rsidRPr="00505462">
        <w:rPr>
          <w:rFonts w:asciiTheme="majorHAnsi" w:hAnsiTheme="majorHAnsi" w:cstheme="majorHAnsi"/>
          <w:color w:val="333333"/>
          <w:sz w:val="21"/>
          <w:szCs w:val="21"/>
        </w:rPr>
        <w:t>+44 759 3320 198</w:t>
      </w:r>
    </w:p>
    <w:p w:rsidRPr="00505462" w:rsidR="007B3586" w:rsidP="00505462" w:rsidRDefault="007B3586" w14:paraId="5BF7339B" w14:textId="1561A5F5">
      <w:pPr>
        <w:pStyle w:val="NormalWeb"/>
        <w:spacing w:before="0" w:beforeAutospacing="0" w:after="0" w:afterAutospacing="0"/>
        <w:rPr>
          <w:rFonts w:asciiTheme="majorHAnsi" w:hAnsiTheme="majorHAnsi" w:cstheme="majorHAnsi"/>
          <w:color w:val="333333"/>
          <w:sz w:val="21"/>
          <w:szCs w:val="21"/>
        </w:rPr>
      </w:pPr>
      <w:hyperlink w:history="1" r:id="rId12">
        <w:r w:rsidRPr="00505462">
          <w:rPr>
            <w:rStyle w:val="element-invisible"/>
            <w:rFonts w:asciiTheme="majorHAnsi" w:hAnsiTheme="majorHAnsi" w:cstheme="majorHAnsi"/>
            <w:color w:val="0000FF"/>
            <w:sz w:val="21"/>
            <w:szCs w:val="21"/>
          </w:rPr>
          <w:t>Leena.fatin@climatebonds.net</w:t>
        </w:r>
      </w:hyperlink>
    </w:p>
    <w:p w:rsidRPr="00505462" w:rsidR="00505462" w:rsidP="00505462" w:rsidRDefault="00505462" w14:paraId="5E28758E" w14:textId="77777777">
      <w:pPr>
        <w:pStyle w:val="NormalWeb"/>
        <w:spacing w:before="0" w:beforeAutospacing="0" w:after="0" w:afterAutospacing="0"/>
        <w:rPr>
          <w:rFonts w:asciiTheme="majorHAnsi" w:hAnsiTheme="majorHAnsi" w:cstheme="majorHAnsi"/>
          <w:color w:val="333333"/>
          <w:sz w:val="21"/>
          <w:szCs w:val="21"/>
        </w:rPr>
      </w:pPr>
    </w:p>
    <w:p w:rsidRPr="00505462" w:rsidR="00505462" w:rsidP="00505462" w:rsidRDefault="00505462" w14:paraId="7A9FDF86" w14:textId="470E9A2D">
      <w:pPr>
        <w:pStyle w:val="NormalWeb"/>
        <w:spacing w:before="0" w:beforeAutospacing="0" w:after="0" w:afterAutospacing="0"/>
        <w:rPr>
          <w:rFonts w:asciiTheme="majorHAnsi" w:hAnsiTheme="majorHAnsi" w:cstheme="majorHAnsi"/>
          <w:color w:val="333333"/>
          <w:sz w:val="21"/>
          <w:szCs w:val="21"/>
        </w:rPr>
      </w:pPr>
      <w:hyperlink w:history="1" r:id="rId13">
        <w:r w:rsidRPr="00505462">
          <w:rPr>
            <w:rStyle w:val="Hyperlink"/>
            <w:rFonts w:asciiTheme="majorHAnsi" w:hAnsiTheme="majorHAnsi" w:cstheme="majorHAnsi"/>
            <w:sz w:val="21"/>
            <w:szCs w:val="21"/>
          </w:rPr>
          <w:t>Luiza Mello</w:t>
        </w:r>
      </w:hyperlink>
      <w:r w:rsidRPr="00505462">
        <w:rPr>
          <w:rFonts w:asciiTheme="majorHAnsi" w:hAnsiTheme="majorHAnsi" w:cstheme="majorHAnsi"/>
          <w:color w:val="333333"/>
          <w:sz w:val="21"/>
          <w:szCs w:val="21"/>
        </w:rPr>
        <w:t>,</w:t>
      </w:r>
    </w:p>
    <w:p w:rsidRPr="00505462" w:rsidR="00505462" w:rsidP="00505462" w:rsidRDefault="00505462" w14:paraId="624F0D77" w14:textId="4B7E8F3E">
      <w:pPr>
        <w:pStyle w:val="NormalWeb"/>
        <w:spacing w:before="0" w:beforeAutospacing="0" w:after="0" w:afterAutospacing="0"/>
        <w:rPr>
          <w:rFonts w:asciiTheme="majorHAnsi" w:hAnsiTheme="majorHAnsi" w:cstheme="majorHAnsi"/>
          <w:color w:val="333333"/>
          <w:sz w:val="21"/>
          <w:szCs w:val="21"/>
        </w:rPr>
      </w:pPr>
      <w:r w:rsidRPr="00505462">
        <w:rPr>
          <w:rFonts w:asciiTheme="majorHAnsi" w:hAnsiTheme="majorHAnsi" w:cstheme="majorHAnsi"/>
          <w:color w:val="333333"/>
          <w:sz w:val="21"/>
          <w:szCs w:val="21"/>
        </w:rPr>
        <w:t xml:space="preserve">Communications Advisor </w:t>
      </w:r>
      <w:r w:rsidRPr="00505462">
        <w:rPr>
          <w:rFonts w:asciiTheme="majorHAnsi" w:hAnsiTheme="majorHAnsi" w:cstheme="majorHAnsi"/>
          <w:color w:val="333333"/>
          <w:sz w:val="21"/>
          <w:szCs w:val="21"/>
        </w:rPr>
        <w:t>Regions,</w:t>
      </w:r>
    </w:p>
    <w:p w:rsidRPr="00505462" w:rsidR="00505462" w:rsidP="00505462" w:rsidRDefault="00505462" w14:paraId="0DC47CC1" w14:textId="57D777BB">
      <w:pPr>
        <w:pStyle w:val="NormalWeb"/>
        <w:spacing w:before="0" w:beforeAutospacing="0" w:after="0" w:afterAutospacing="0"/>
        <w:rPr>
          <w:rFonts w:asciiTheme="majorHAnsi" w:hAnsiTheme="majorHAnsi" w:cstheme="majorHAnsi"/>
          <w:color w:val="333333"/>
          <w:sz w:val="21"/>
          <w:szCs w:val="21"/>
        </w:rPr>
      </w:pPr>
      <w:r w:rsidRPr="00505462">
        <w:rPr>
          <w:rFonts w:asciiTheme="majorHAnsi" w:hAnsiTheme="majorHAnsi" w:cstheme="majorHAnsi"/>
          <w:color w:val="333333"/>
          <w:sz w:val="21"/>
          <w:szCs w:val="21"/>
        </w:rPr>
        <w:t>Climate Bonds Initiative</w:t>
      </w:r>
      <w:r w:rsidRPr="00505462">
        <w:rPr>
          <w:rFonts w:asciiTheme="majorHAnsi" w:hAnsiTheme="majorHAnsi" w:cstheme="majorHAnsi"/>
          <w:color w:val="333333"/>
          <w:sz w:val="21"/>
          <w:szCs w:val="21"/>
        </w:rPr>
        <w:t>.</w:t>
      </w:r>
    </w:p>
    <w:p w:rsidRPr="00505462" w:rsidR="00505462" w:rsidP="00505462" w:rsidRDefault="00505462" w14:paraId="45F2A884" w14:textId="77777777">
      <w:pPr>
        <w:pStyle w:val="NormalWeb"/>
        <w:spacing w:before="0" w:beforeAutospacing="0" w:after="0" w:afterAutospacing="0"/>
        <w:rPr>
          <w:rFonts w:asciiTheme="majorHAnsi" w:hAnsiTheme="majorHAnsi" w:cstheme="majorHAnsi"/>
          <w:color w:val="333333"/>
          <w:sz w:val="21"/>
          <w:szCs w:val="21"/>
        </w:rPr>
      </w:pPr>
      <w:r w:rsidRPr="00505462">
        <w:rPr>
          <w:rFonts w:asciiTheme="majorHAnsi" w:hAnsiTheme="majorHAnsi" w:cstheme="majorHAnsi"/>
          <w:color w:val="333333"/>
          <w:sz w:val="21"/>
          <w:szCs w:val="21"/>
        </w:rPr>
        <w:t>+55 (61) 98209 8126 </w:t>
      </w:r>
    </w:p>
    <w:p w:rsidRPr="00505462" w:rsidR="00505462" w:rsidP="00505462" w:rsidRDefault="00505462" w14:paraId="7DCDFD2E" w14:textId="0AC42E75">
      <w:pPr>
        <w:pStyle w:val="NormalWeb"/>
        <w:spacing w:before="0" w:beforeAutospacing="0" w:after="0" w:afterAutospacing="0"/>
        <w:rPr>
          <w:rFonts w:asciiTheme="majorHAnsi" w:hAnsiTheme="majorHAnsi" w:cstheme="majorHAnsi"/>
          <w:color w:val="333333"/>
          <w:sz w:val="21"/>
          <w:szCs w:val="21"/>
        </w:rPr>
        <w:sectPr w:rsidRPr="00505462" w:rsidR="00505462" w:rsidSect="00505462">
          <w:type w:val="continuous"/>
          <w:pgSz w:w="11909" w:h="16834" w:orient="portrait"/>
          <w:pgMar w:top="1440" w:right="1440" w:bottom="1440" w:left="1440" w:header="720" w:footer="720" w:gutter="0"/>
          <w:pgNumType w:start="1"/>
          <w:cols w:space="720" w:num="2"/>
        </w:sectPr>
      </w:pPr>
      <w:hyperlink w:tgtFrame="_blank" w:history="1" r:id="rId14">
        <w:r w:rsidRPr="00505462">
          <w:rPr>
            <w:rStyle w:val="element-invisible"/>
            <w:rFonts w:asciiTheme="majorHAnsi" w:hAnsiTheme="majorHAnsi" w:cstheme="majorHAnsi"/>
            <w:color w:val="0000FF"/>
            <w:sz w:val="21"/>
            <w:szCs w:val="21"/>
          </w:rPr>
          <w:t>luiza.mello@climatebonds.net</w:t>
        </w:r>
      </w:hyperlink>
    </w:p>
    <w:p w:rsidRPr="00505462" w:rsidR="00505462" w:rsidP="00505462" w:rsidRDefault="00505462" w14:paraId="0937B6D5" w14:textId="77777777">
      <w:pPr>
        <w:pStyle w:val="NormalWeb"/>
        <w:spacing w:before="0" w:beforeAutospacing="0" w:after="0" w:afterAutospacing="0"/>
        <w:rPr>
          <w:rFonts w:asciiTheme="majorHAnsi" w:hAnsiTheme="majorHAnsi" w:cstheme="majorHAnsi"/>
          <w:color w:val="333333"/>
          <w:sz w:val="21"/>
          <w:szCs w:val="21"/>
        </w:rPr>
      </w:pPr>
      <w:r w:rsidRPr="00505462">
        <w:rPr>
          <w:rFonts w:asciiTheme="majorHAnsi" w:hAnsiTheme="majorHAnsi" w:cstheme="majorHAnsi"/>
          <w:color w:val="333333"/>
          <w:sz w:val="21"/>
          <w:szCs w:val="21"/>
        </w:rPr>
        <w:t> </w:t>
      </w:r>
    </w:p>
    <w:p w:rsidRPr="00505462" w:rsidR="007B3586" w:rsidP="007B3586" w:rsidRDefault="007B3586" w14:paraId="35839AC6" w14:textId="77777777">
      <w:pPr>
        <w:rPr>
          <w:rFonts w:asciiTheme="majorHAnsi" w:hAnsiTheme="majorHAnsi" w:cstheme="majorHAnsi"/>
          <w:sz w:val="24"/>
          <w:szCs w:val="24"/>
        </w:rPr>
      </w:pPr>
    </w:p>
    <w:p w:rsidRPr="00505462" w:rsidR="007B3586" w:rsidP="00505462" w:rsidRDefault="007B3586" w14:paraId="6082752C" w14:textId="26A39A4B">
      <w:pPr>
        <w:rPr>
          <w:rFonts w:eastAsia="HGPGothicM" w:asciiTheme="majorHAnsi" w:hAnsiTheme="majorHAnsi" w:cstheme="majorHAnsi"/>
          <w:b/>
          <w:bCs/>
          <w:color w:val="333333"/>
          <w:sz w:val="21"/>
          <w:szCs w:val="21"/>
          <w:lang w:val="en-GB"/>
        </w:rPr>
      </w:pPr>
      <w:r w:rsidRPr="00505462">
        <w:rPr>
          <w:rFonts w:eastAsia="HGPGothicM" w:asciiTheme="majorHAnsi" w:hAnsiTheme="majorHAnsi" w:cstheme="majorHAnsi"/>
          <w:b/>
          <w:bCs/>
          <w:color w:val="333333"/>
          <w:sz w:val="21"/>
          <w:szCs w:val="21"/>
          <w:lang w:val="en-GB"/>
        </w:rPr>
        <w:br w:type="page"/>
      </w:r>
      <w:r w:rsidRPr="00505462">
        <w:rPr>
          <w:rFonts w:eastAsia="HGPGothicM" w:asciiTheme="majorHAnsi" w:hAnsiTheme="majorHAnsi" w:cstheme="majorHAnsi"/>
          <w:b/>
          <w:bCs/>
          <w:color w:val="333333"/>
          <w:sz w:val="21"/>
          <w:szCs w:val="21"/>
          <w:lang w:val="en-GB"/>
        </w:rPr>
        <w:lastRenderedPageBreak/>
        <w:t>Notes for Journalists:</w:t>
      </w:r>
    </w:p>
    <w:p w:rsidRPr="00505462" w:rsidR="00505462" w:rsidP="00505462" w:rsidRDefault="00505462" w14:paraId="6E90CBDC" w14:textId="77777777">
      <w:pPr>
        <w:rPr>
          <w:rFonts w:eastAsia="HGPGothicM" w:asciiTheme="majorHAnsi" w:hAnsiTheme="majorHAnsi" w:cstheme="majorHAnsi"/>
          <w:b/>
          <w:bCs/>
          <w:color w:val="333333"/>
          <w:sz w:val="21"/>
          <w:szCs w:val="21"/>
          <w:lang w:val="en-GB"/>
        </w:rPr>
      </w:pPr>
    </w:p>
    <w:p w:rsidRPr="00505462" w:rsidR="00AA4FB2" w:rsidP="00457CB2" w:rsidRDefault="00457CB2" w14:paraId="67A0760F" w14:textId="089BEA91">
      <w:pPr>
        <w:shd w:val="clear" w:color="auto" w:fill="FFFFFF"/>
        <w:spacing w:after="160"/>
        <w:jc w:val="both"/>
        <w:rPr>
          <w:rStyle w:val="Hyperlink"/>
          <w:rFonts w:eastAsia="HGPGothicM" w:asciiTheme="majorHAnsi" w:hAnsiTheme="majorHAnsi" w:cstheme="majorHAnsi"/>
          <w:sz w:val="21"/>
          <w:szCs w:val="21"/>
          <w:lang w:val="en-GB" w:eastAsia="ja-JP"/>
        </w:rPr>
      </w:pPr>
      <w:r w:rsidRPr="00505462">
        <w:rPr>
          <w:rFonts w:eastAsia="HGPGothicM" w:asciiTheme="majorHAnsi" w:hAnsiTheme="majorHAnsi" w:cstheme="majorHAnsi"/>
          <w:b/>
          <w:bCs/>
          <w:color w:val="333333"/>
          <w:sz w:val="21"/>
          <w:szCs w:val="21"/>
          <w:lang w:val="en-GB"/>
        </w:rPr>
        <w:t xml:space="preserve">About the Institute for Global Environmental Strategies (IGES): </w:t>
      </w:r>
      <w:r w:rsidRPr="00505462">
        <w:rPr>
          <w:rFonts w:eastAsia="HGPGothicM" w:asciiTheme="majorHAnsi" w:hAnsiTheme="majorHAnsi" w:cstheme="majorHAnsi"/>
          <w:color w:val="333333"/>
          <w:sz w:val="21"/>
          <w:szCs w:val="21"/>
          <w:lang w:val="en-GB"/>
        </w:rPr>
        <w:t xml:space="preserve">The Institute for Global Environmental Strategies (IGES) is a collaborative research and outreach organisation working to accelerate the transition to a sustainable, resilient, </w:t>
      </w:r>
      <w:proofErr w:type="gramStart"/>
      <w:r w:rsidRPr="00505462">
        <w:rPr>
          <w:rFonts w:eastAsia="HGPGothicM" w:asciiTheme="majorHAnsi" w:hAnsiTheme="majorHAnsi" w:cstheme="majorHAnsi"/>
          <w:color w:val="333333"/>
          <w:sz w:val="21"/>
          <w:szCs w:val="21"/>
          <w:lang w:val="en-GB"/>
        </w:rPr>
        <w:t>shared</w:t>
      </w:r>
      <w:proofErr w:type="gramEnd"/>
      <w:r w:rsidRPr="00505462">
        <w:rPr>
          <w:rFonts w:eastAsia="HGPGothicM" w:asciiTheme="majorHAnsi" w:hAnsiTheme="majorHAnsi" w:cstheme="majorHAnsi"/>
          <w:color w:val="333333"/>
          <w:sz w:val="21"/>
          <w:szCs w:val="21"/>
          <w:lang w:val="en-GB"/>
        </w:rPr>
        <w:t xml:space="preserve"> and inclusive Asia-Pacific region, both across borders and within the world at large. Our strategic research and operations are defined by a mission to drive action on the world’s most critical environmental and social challenges through the delivery of trusted expertise on sustainable development and resilience. IGES operates as an agent of change and together with key international organisations, governments, academic institutes, </w:t>
      </w:r>
      <w:proofErr w:type="gramStart"/>
      <w:r w:rsidRPr="00505462">
        <w:rPr>
          <w:rFonts w:eastAsia="HGPGothicM" w:asciiTheme="majorHAnsi" w:hAnsiTheme="majorHAnsi" w:cstheme="majorHAnsi"/>
          <w:color w:val="333333"/>
          <w:sz w:val="21"/>
          <w:szCs w:val="21"/>
          <w:lang w:val="en-GB"/>
        </w:rPr>
        <w:t>business</w:t>
      </w:r>
      <w:proofErr w:type="gramEnd"/>
      <w:r w:rsidRPr="00505462">
        <w:rPr>
          <w:rFonts w:eastAsia="HGPGothicM" w:asciiTheme="majorHAnsi" w:hAnsiTheme="majorHAnsi" w:cstheme="majorHAnsi"/>
          <w:color w:val="333333"/>
          <w:sz w:val="21"/>
          <w:szCs w:val="21"/>
          <w:lang w:val="en-GB"/>
        </w:rPr>
        <w:t xml:space="preserve"> and civil society leaders, we seek to foster a world where planetary boundaries are fully respected, a green economy is flexibly implemented, and the well-being of people is steadily improved. In so doing we emphasise workable and inspired approaches to cross-cutting global development issues ranging from climate change, natural resources and ecosystems management, and sustainable consumption and production, among many others. The Institute was established in 1998 with support from the Japanese government and Kanagawa Prefecture and maintains its international headquarters in </w:t>
      </w:r>
      <w:proofErr w:type="spellStart"/>
      <w:r w:rsidRPr="00505462">
        <w:rPr>
          <w:rFonts w:eastAsia="HGPGothicM" w:asciiTheme="majorHAnsi" w:hAnsiTheme="majorHAnsi" w:cstheme="majorHAnsi"/>
          <w:color w:val="333333"/>
          <w:sz w:val="21"/>
          <w:szCs w:val="21"/>
          <w:lang w:val="en-GB"/>
        </w:rPr>
        <w:t>Hayama</w:t>
      </w:r>
      <w:proofErr w:type="spellEnd"/>
      <w:r w:rsidRPr="00505462">
        <w:rPr>
          <w:rFonts w:eastAsia="HGPGothicM" w:asciiTheme="majorHAnsi" w:hAnsiTheme="majorHAnsi" w:cstheme="majorHAnsi"/>
          <w:color w:val="333333"/>
          <w:sz w:val="21"/>
          <w:szCs w:val="21"/>
          <w:lang w:val="en-GB"/>
        </w:rPr>
        <w:t xml:space="preserve">, Japan. With offices and local centres in Tokyo, Kansai, Kitakyushu, Beijing, </w:t>
      </w:r>
      <w:proofErr w:type="gramStart"/>
      <w:r w:rsidRPr="00505462">
        <w:rPr>
          <w:rFonts w:eastAsia="HGPGothicM" w:asciiTheme="majorHAnsi" w:hAnsiTheme="majorHAnsi" w:cstheme="majorHAnsi"/>
          <w:color w:val="333333"/>
          <w:sz w:val="21"/>
          <w:szCs w:val="21"/>
          <w:lang w:val="en-GB"/>
        </w:rPr>
        <w:t>Bangkok</w:t>
      </w:r>
      <w:proofErr w:type="gramEnd"/>
      <w:r w:rsidRPr="00505462">
        <w:rPr>
          <w:rFonts w:eastAsia="HGPGothicM" w:asciiTheme="majorHAnsi" w:hAnsiTheme="majorHAnsi" w:cstheme="majorHAnsi"/>
          <w:color w:val="333333"/>
          <w:sz w:val="21"/>
          <w:szCs w:val="21"/>
          <w:lang w:val="en-GB"/>
        </w:rPr>
        <w:t xml:space="preserve"> and New Delhi, IGES supports a regional and global network for ground-breaking sustainable development research and practice.</w:t>
      </w:r>
      <w:r w:rsidRPr="00505462">
        <w:rPr>
          <w:rFonts w:eastAsia="HGPGothicM" w:asciiTheme="majorHAnsi" w:hAnsiTheme="majorHAnsi" w:cstheme="majorHAnsi"/>
          <w:b/>
          <w:bCs/>
          <w:color w:val="333333"/>
          <w:sz w:val="21"/>
          <w:szCs w:val="21"/>
          <w:lang w:val="en-GB"/>
        </w:rPr>
        <w:t xml:space="preserve"> </w:t>
      </w:r>
      <w:hyperlink w:history="1" r:id="rId15">
        <w:r w:rsidRPr="00505462">
          <w:rPr>
            <w:rStyle w:val="Hyperlink"/>
            <w:rFonts w:eastAsia="HGPGothicM" w:asciiTheme="majorHAnsi" w:hAnsiTheme="majorHAnsi" w:cstheme="majorHAnsi"/>
            <w:sz w:val="21"/>
            <w:szCs w:val="21"/>
            <w:lang w:val="en-GB"/>
          </w:rPr>
          <w:t>https://iges.or.jp/en</w:t>
        </w:r>
      </w:hyperlink>
    </w:p>
    <w:p w:rsidRPr="00505462" w:rsidR="00AB4693" w:rsidP="00457CB2" w:rsidRDefault="00AB4693" w14:paraId="5C807269" w14:textId="77777777">
      <w:pPr>
        <w:jc w:val="both"/>
        <w:rPr>
          <w:rFonts w:eastAsia="HGPGothicM" w:asciiTheme="majorHAnsi" w:hAnsiTheme="majorHAnsi" w:cstheme="majorHAnsi"/>
          <w:lang w:val="en-GB"/>
        </w:rPr>
      </w:pPr>
    </w:p>
    <w:p w:rsidRPr="00505462" w:rsidR="00650DB9" w:rsidP="00C24CBB" w:rsidRDefault="00650DB9" w14:paraId="04B65E2D" w14:textId="015D1CED">
      <w:pPr>
        <w:jc w:val="both"/>
        <w:rPr>
          <w:rFonts w:eastAsia="HGPGothicM" w:asciiTheme="majorHAnsi" w:hAnsiTheme="majorHAnsi" w:cstheme="majorHAnsi"/>
          <w:lang w:val="en-GB"/>
        </w:rPr>
      </w:pPr>
      <w:r w:rsidRPr="00505462">
        <w:rPr>
          <w:rFonts w:eastAsia="HGPGothicM" w:asciiTheme="majorHAnsi" w:hAnsiTheme="majorHAnsi" w:cstheme="majorHAnsi"/>
          <w:b/>
          <w:color w:val="333333"/>
          <w:sz w:val="21"/>
          <w:szCs w:val="21"/>
          <w:lang w:val="en-GB"/>
        </w:rPr>
        <w:t>Climate Bonds Initiative:</w:t>
      </w:r>
      <w:r w:rsidRPr="00505462">
        <w:rPr>
          <w:rFonts w:eastAsia="HGPGothicM" w:asciiTheme="majorHAnsi" w:hAnsiTheme="majorHAnsi" w:cstheme="majorHAnsi"/>
          <w:color w:val="333333"/>
          <w:sz w:val="21"/>
          <w:szCs w:val="21"/>
          <w:lang w:val="en-GB"/>
        </w:rPr>
        <w:t xml:space="preserve"> The Climate Bonds Initiative is a non-profit organisation focused on promoting large-scale investment in the low-carbon economy. Visit our website: </w:t>
      </w:r>
      <w:hyperlink r:id="rId16">
        <w:r w:rsidRPr="00505462">
          <w:rPr>
            <w:rFonts w:eastAsia="HGPGothicM" w:asciiTheme="majorHAnsi" w:hAnsiTheme="majorHAnsi" w:cstheme="majorHAnsi"/>
            <w:color w:val="1155CC"/>
            <w:sz w:val="21"/>
            <w:szCs w:val="21"/>
            <w:lang w:val="en-GB"/>
          </w:rPr>
          <w:t>www.climatebonds.net</w:t>
        </w:r>
      </w:hyperlink>
      <w:r w:rsidRPr="00505462">
        <w:rPr>
          <w:rFonts w:eastAsia="HGPGothicM" w:asciiTheme="majorHAnsi" w:hAnsiTheme="majorHAnsi" w:cstheme="majorHAnsi"/>
          <w:color w:val="333333"/>
          <w:sz w:val="21"/>
          <w:szCs w:val="21"/>
          <w:lang w:val="en-GB"/>
        </w:rPr>
        <w:t>.</w:t>
      </w:r>
    </w:p>
    <w:p w:rsidR="00650DB9" w:rsidP="00457CB2" w:rsidRDefault="00650DB9" w14:paraId="4D0B4627" w14:textId="53F46560">
      <w:pPr>
        <w:jc w:val="both"/>
        <w:rPr>
          <w:rFonts w:eastAsia="HGPGothicM" w:asciiTheme="majorHAnsi" w:hAnsiTheme="majorHAnsi" w:cstheme="majorHAnsi"/>
          <w:lang w:val="en-GB"/>
        </w:rPr>
      </w:pPr>
    </w:p>
    <w:p w:rsidR="00505462" w:rsidP="00505462" w:rsidRDefault="00505462" w14:paraId="7695D6E5" w14:textId="77777777">
      <w:pPr>
        <w:pStyle w:val="NormalWeb"/>
        <w:spacing w:before="0" w:beforeAutospacing="0" w:after="150" w:afterAutospacing="0"/>
        <w:rPr>
          <w:ins w:author="Leena Fatin" w:date="2022-11-29T15:55:00Z" w:id="0"/>
          <w:rFonts w:ascii="Verdana" w:hAnsi="Verdana"/>
          <w:b/>
          <w:bCs/>
          <w:color w:val="000000"/>
          <w:sz w:val="16"/>
          <w:szCs w:val="16"/>
        </w:rPr>
      </w:pPr>
    </w:p>
    <w:p w:rsidR="00505462" w:rsidP="00505462" w:rsidRDefault="00505462" w14:paraId="7997A011" w14:textId="5EAEE50C">
      <w:pPr>
        <w:pStyle w:val="NormalWeb"/>
        <w:spacing w:before="0" w:beforeAutospacing="0" w:after="150" w:afterAutospacing="0"/>
        <w:rPr>
          <w:rFonts w:ascii="-webkit-standard" w:hAnsi="-webkit-standard"/>
          <w:color w:val="000000"/>
          <w:sz w:val="21"/>
          <w:szCs w:val="21"/>
        </w:rPr>
      </w:pPr>
      <w:r>
        <w:rPr>
          <w:rFonts w:ascii="Verdana" w:hAnsi="Verdana"/>
          <w:b/>
          <w:bCs/>
          <w:color w:val="000000"/>
          <w:sz w:val="16"/>
          <w:szCs w:val="16"/>
        </w:rPr>
        <w:t>Disclaimer: </w:t>
      </w:r>
      <w:r>
        <w:rPr>
          <w:rFonts w:ascii="Verdana" w:hAnsi="Verdana"/>
          <w:color w:val="000000"/>
          <w:sz w:val="16"/>
          <w:szCs w:val="16"/>
        </w:rPr>
        <w:t>The information contained in this communication does not constitute investment advice in any form and the Climate Bonds Initiative is not an investment adviser. Any reference to a financial organisation or debt instrument or investment product is for information purposes only. Links to external websites are for information purposes only. The Climate Bonds Initiative accepts no responsibility for content on external websites.</w:t>
      </w:r>
    </w:p>
    <w:p w:rsidR="00505462" w:rsidP="00505462" w:rsidRDefault="00505462" w14:paraId="48E49E25" w14:textId="77777777">
      <w:pPr>
        <w:pStyle w:val="NormalWeb"/>
        <w:spacing w:before="0" w:beforeAutospacing="0" w:after="150" w:afterAutospacing="0"/>
        <w:rPr>
          <w:rFonts w:ascii="-webkit-standard" w:hAnsi="-webkit-standard"/>
          <w:color w:val="000000"/>
          <w:sz w:val="21"/>
          <w:szCs w:val="21"/>
        </w:rPr>
      </w:pPr>
      <w:r>
        <w:rPr>
          <w:rFonts w:ascii="Verdana" w:hAnsi="Verdana"/>
          <w:color w:val="000000"/>
          <w:sz w:val="16"/>
          <w:szCs w:val="16"/>
        </w:rPr>
        <w:t xml:space="preserve">The Climate Bonds Initiative is not endorsing, </w:t>
      </w:r>
      <w:proofErr w:type="gramStart"/>
      <w:r>
        <w:rPr>
          <w:rFonts w:ascii="Verdana" w:hAnsi="Verdana"/>
          <w:color w:val="000000"/>
          <w:sz w:val="16"/>
          <w:szCs w:val="16"/>
        </w:rPr>
        <w:t>recommending</w:t>
      </w:r>
      <w:proofErr w:type="gramEnd"/>
      <w:r>
        <w:rPr>
          <w:rFonts w:ascii="Verdana" w:hAnsi="Verdana"/>
          <w:color w:val="000000"/>
          <w:sz w:val="16"/>
          <w:szCs w:val="16"/>
        </w:rPr>
        <w:t xml:space="preserve"> or advising on the financial merits or otherwise of any debt instrument or investment product and no information within this communication should be taken as such, nor should any information in this communication be relied upon in making any investment decision.</w:t>
      </w:r>
    </w:p>
    <w:p w:rsidR="00505462" w:rsidP="00505462" w:rsidRDefault="00505462" w14:paraId="0593C67D" w14:textId="77777777">
      <w:pPr>
        <w:pStyle w:val="NormalWeb"/>
        <w:spacing w:before="0" w:beforeAutospacing="0" w:after="150" w:afterAutospacing="0"/>
        <w:rPr>
          <w:rFonts w:ascii="-webkit-standard" w:hAnsi="-webkit-standard"/>
          <w:color w:val="000000"/>
          <w:sz w:val="21"/>
          <w:szCs w:val="21"/>
        </w:rPr>
      </w:pPr>
      <w:r>
        <w:rPr>
          <w:rFonts w:ascii="Verdana" w:hAnsi="Verdana"/>
          <w:color w:val="000000"/>
          <w:sz w:val="16"/>
          <w:szCs w:val="16"/>
        </w:rPr>
        <w:t>Certification under the Climate Bond Standard only reflects the climate attributes of the use of proceeds of a designated debt instrument. It does not reflect the credit worthiness of the designated debt instrument, nor its compliance with national or international laws.</w:t>
      </w:r>
      <w:r>
        <w:rPr>
          <w:rFonts w:ascii="Verdana" w:hAnsi="Verdana"/>
          <w:color w:val="000000"/>
          <w:sz w:val="16"/>
          <w:szCs w:val="16"/>
        </w:rPr>
        <w:br/>
      </w:r>
      <w:r>
        <w:rPr>
          <w:rFonts w:ascii="Verdana" w:hAnsi="Verdana"/>
          <w:color w:val="000000"/>
          <w:sz w:val="16"/>
          <w:szCs w:val="16"/>
        </w:rPr>
        <w:t>A decision to invest in anything is solely yours. The Climate Bonds Initiative accepts no liability of any kind, for any investment an individual or organisation makes, nor for any investment made by third parties on behalf of an individual or organisation, based in whole or in part on any information contained within this, or any other Climate Bonds Initiative public communication.</w:t>
      </w:r>
    </w:p>
    <w:p w:rsidRPr="00505462" w:rsidR="00505462" w:rsidP="00457CB2" w:rsidRDefault="00505462" w14:paraId="61E20012" w14:textId="77777777">
      <w:pPr>
        <w:jc w:val="both"/>
        <w:rPr>
          <w:rFonts w:eastAsia="HGPGothicM" w:asciiTheme="majorHAnsi" w:hAnsiTheme="majorHAnsi" w:cstheme="majorHAnsi"/>
          <w:lang w:val="en-GB"/>
        </w:rPr>
      </w:pPr>
    </w:p>
    <w:sectPr w:rsidRPr="00505462" w:rsidR="00505462" w:rsidSect="00505462">
      <w:type w:val="continuous"/>
      <w:pgSz w:w="11909" w:h="16834" w:orient="portrait"/>
      <w:pgMar w:top="20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5B1" w:rsidRDefault="007D65B1" w14:paraId="1A3F6B1D" w14:textId="77777777">
      <w:pPr>
        <w:spacing w:line="240" w:lineRule="auto"/>
      </w:pPr>
      <w:r>
        <w:separator/>
      </w:r>
    </w:p>
  </w:endnote>
  <w:endnote w:type="continuationSeparator" w:id="0">
    <w:p w:rsidR="007D65B1" w:rsidRDefault="007D65B1" w14:paraId="3ACAE40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GothicM">
    <w:altName w:val="HGPｺﾞｼｯｸM"/>
    <w:panose1 w:val="020B0604020202020204"/>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5B1" w:rsidRDefault="007D65B1" w14:paraId="786AE605" w14:textId="77777777">
      <w:pPr>
        <w:spacing w:line="240" w:lineRule="auto"/>
      </w:pPr>
      <w:r>
        <w:separator/>
      </w:r>
    </w:p>
  </w:footnote>
  <w:footnote w:type="continuationSeparator" w:id="0">
    <w:p w:rsidR="007D65B1" w:rsidRDefault="007D65B1" w14:paraId="0C965891"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B4693" w:rsidP="007D3F15" w:rsidRDefault="007B3586" w14:paraId="5C80726B" w14:textId="226347D2">
    <w:pPr>
      <w:rPr>
        <w:lang w:eastAsia="ja-JP"/>
      </w:rPr>
    </w:pPr>
    <w:r>
      <w:rPr>
        <w:noProof/>
      </w:rPr>
      <w:drawing>
        <wp:anchor distT="0" distB="0" distL="114300" distR="114300" simplePos="0" relativeHeight="251658240" behindDoc="0" locked="0" layoutInCell="1" allowOverlap="1" wp14:anchorId="2188BA17" wp14:editId="6FA2E4AB">
          <wp:simplePos x="0" y="0"/>
          <wp:positionH relativeFrom="column">
            <wp:posOffset>4026535</wp:posOffset>
          </wp:positionH>
          <wp:positionV relativeFrom="paragraph">
            <wp:posOffset>41812</wp:posOffset>
          </wp:positionV>
          <wp:extent cx="1859280" cy="335915"/>
          <wp:effectExtent l="0" t="0" r="0" b="0"/>
          <wp:wrapSquare wrapText="bothSides"/>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9280" cy="335915"/>
                  </a:xfrm>
                  <a:prstGeom prst="rect">
                    <a:avLst/>
                  </a:prstGeom>
                  <a:ln/>
                </pic:spPr>
              </pic:pic>
            </a:graphicData>
          </a:graphic>
          <wp14:sizeRelH relativeFrom="page">
            <wp14:pctWidth>0</wp14:pctWidth>
          </wp14:sizeRelH>
          <wp14:sizeRelV relativeFrom="page">
            <wp14:pctHeight>0</wp14:pctHeight>
          </wp14:sizeRelV>
        </wp:anchor>
      </w:drawing>
    </w:r>
    <w:r>
      <w:rPr>
        <w:rFonts w:hint="eastAsia"/>
        <w:noProof/>
        <w:lang w:eastAsia="ja-JP"/>
      </w:rPr>
      <w:drawing>
        <wp:anchor distT="0" distB="0" distL="114300" distR="114300" simplePos="0" relativeHeight="251659264" behindDoc="0" locked="0" layoutInCell="1" allowOverlap="1" wp14:anchorId="01545D57" wp14:editId="237FEDBA">
          <wp:simplePos x="0" y="0"/>
          <wp:positionH relativeFrom="column">
            <wp:posOffset>-369717</wp:posOffset>
          </wp:positionH>
          <wp:positionV relativeFrom="paragraph">
            <wp:posOffset>0</wp:posOffset>
          </wp:positionV>
          <wp:extent cx="2288540" cy="429895"/>
          <wp:effectExtent l="0" t="0" r="0" b="1905"/>
          <wp:wrapSquare wrapText="bothSides"/>
          <wp:docPr id="4" name="図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8540" cy="429895"/>
                  </a:xfrm>
                  <a:prstGeom prst="rect">
                    <a:avLst/>
                  </a:prstGeom>
                </pic:spPr>
              </pic:pic>
            </a:graphicData>
          </a:graphic>
          <wp14:sizeRelH relativeFrom="page">
            <wp14:pctWidth>0</wp14:pctWidth>
          </wp14:sizeRelH>
          <wp14:sizeRelV relativeFrom="page">
            <wp14:pctHeight>0</wp14:pctHeight>
          </wp14:sizeRelV>
        </wp:anchor>
      </w:drawing>
    </w:r>
    <w:r w:rsidR="001D6F48">
      <w:rPr>
        <w:noProof/>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45"/>
    <w:multiLevelType w:val="hybridMultilevel"/>
    <w:tmpl w:val="9D08BB18"/>
    <w:lvl w:ilvl="0" w:tplc="ACEED408">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527932D2"/>
    <w:multiLevelType w:val="hybridMultilevel"/>
    <w:tmpl w:val="9C7E342A"/>
    <w:lvl w:ilvl="0" w:tplc="04090001">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892621502">
    <w:abstractNumId w:val="1"/>
  </w:num>
  <w:num w:numId="2" w16cid:durableId="94257013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4"/>
  <w:bordersDoNotSurroundHeader/>
  <w:bordersDoNotSurroundFooter/>
  <w:trackRevisions w:val="false"/>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93"/>
    <w:rsid w:val="000244A7"/>
    <w:rsid w:val="000D367C"/>
    <w:rsid w:val="001C0CC5"/>
    <w:rsid w:val="001D6F48"/>
    <w:rsid w:val="002340E8"/>
    <w:rsid w:val="002A4A48"/>
    <w:rsid w:val="00330B91"/>
    <w:rsid w:val="00342B56"/>
    <w:rsid w:val="003C3666"/>
    <w:rsid w:val="00425BA2"/>
    <w:rsid w:val="004401A0"/>
    <w:rsid w:val="00457CB2"/>
    <w:rsid w:val="00480B68"/>
    <w:rsid w:val="004A1F7C"/>
    <w:rsid w:val="00505462"/>
    <w:rsid w:val="00597B96"/>
    <w:rsid w:val="00611F97"/>
    <w:rsid w:val="00631037"/>
    <w:rsid w:val="006503D0"/>
    <w:rsid w:val="00650DB9"/>
    <w:rsid w:val="006A53E1"/>
    <w:rsid w:val="00704FE5"/>
    <w:rsid w:val="007716B4"/>
    <w:rsid w:val="007A2495"/>
    <w:rsid w:val="007B3586"/>
    <w:rsid w:val="007D3F15"/>
    <w:rsid w:val="007D65B1"/>
    <w:rsid w:val="007F620A"/>
    <w:rsid w:val="0083245A"/>
    <w:rsid w:val="0085233A"/>
    <w:rsid w:val="00862542"/>
    <w:rsid w:val="00885E54"/>
    <w:rsid w:val="00900205"/>
    <w:rsid w:val="009042D7"/>
    <w:rsid w:val="00961D9F"/>
    <w:rsid w:val="00964276"/>
    <w:rsid w:val="00982111"/>
    <w:rsid w:val="009A64C3"/>
    <w:rsid w:val="009B5869"/>
    <w:rsid w:val="009C53E8"/>
    <w:rsid w:val="009D298D"/>
    <w:rsid w:val="009F7BFC"/>
    <w:rsid w:val="00AA460F"/>
    <w:rsid w:val="00AA4FB2"/>
    <w:rsid w:val="00AB4693"/>
    <w:rsid w:val="00AD47A3"/>
    <w:rsid w:val="00B32C17"/>
    <w:rsid w:val="00B37BAD"/>
    <w:rsid w:val="00B55732"/>
    <w:rsid w:val="00B65EC2"/>
    <w:rsid w:val="00BC3D84"/>
    <w:rsid w:val="00BD1372"/>
    <w:rsid w:val="00BD74F7"/>
    <w:rsid w:val="00C24CBB"/>
    <w:rsid w:val="00C3106B"/>
    <w:rsid w:val="00C71139"/>
    <w:rsid w:val="00D27028"/>
    <w:rsid w:val="00D56690"/>
    <w:rsid w:val="00D629DA"/>
    <w:rsid w:val="00D65B89"/>
    <w:rsid w:val="00D841F5"/>
    <w:rsid w:val="00F6632E"/>
    <w:rsid w:val="0354B33D"/>
    <w:rsid w:val="10373200"/>
    <w:rsid w:val="299C4CB1"/>
    <w:rsid w:val="51E7AE4D"/>
    <w:rsid w:val="6479A889"/>
    <w:rsid w:val="68E537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80723F"/>
  <w15:docId w15:val="{BC996A9E-E3D2-7A42-9BE5-E802191B38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EastAsia"/>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57CB2"/>
    <w:rPr>
      <w:color w:val="0000FF" w:themeColor="hyperlink"/>
      <w:u w:val="single"/>
    </w:rPr>
  </w:style>
  <w:style w:type="character" w:styleId="UnresolvedMention">
    <w:name w:val="Unresolved Mention"/>
    <w:basedOn w:val="DefaultParagraphFont"/>
    <w:uiPriority w:val="99"/>
    <w:semiHidden/>
    <w:unhideWhenUsed/>
    <w:rsid w:val="00457CB2"/>
    <w:rPr>
      <w:color w:val="605E5C"/>
      <w:shd w:val="clear" w:color="auto" w:fill="E1DFDD"/>
    </w:rPr>
  </w:style>
  <w:style w:type="paragraph" w:styleId="Header">
    <w:name w:val="header"/>
    <w:basedOn w:val="Normal"/>
    <w:link w:val="HeaderChar"/>
    <w:uiPriority w:val="99"/>
    <w:unhideWhenUsed/>
    <w:rsid w:val="001D6F48"/>
    <w:pPr>
      <w:tabs>
        <w:tab w:val="center" w:pos="4252"/>
        <w:tab w:val="right" w:pos="8504"/>
      </w:tabs>
      <w:snapToGrid w:val="0"/>
    </w:pPr>
  </w:style>
  <w:style w:type="character" w:styleId="HeaderChar" w:customStyle="1">
    <w:name w:val="Header Char"/>
    <w:basedOn w:val="DefaultParagraphFont"/>
    <w:link w:val="Header"/>
    <w:uiPriority w:val="99"/>
    <w:rsid w:val="001D6F48"/>
  </w:style>
  <w:style w:type="paragraph" w:styleId="Footer">
    <w:name w:val="footer"/>
    <w:basedOn w:val="Normal"/>
    <w:link w:val="FooterChar"/>
    <w:uiPriority w:val="99"/>
    <w:unhideWhenUsed/>
    <w:rsid w:val="001D6F48"/>
    <w:pPr>
      <w:tabs>
        <w:tab w:val="center" w:pos="4252"/>
        <w:tab w:val="right" w:pos="8504"/>
      </w:tabs>
      <w:snapToGrid w:val="0"/>
    </w:pPr>
  </w:style>
  <w:style w:type="character" w:styleId="FooterChar" w:customStyle="1">
    <w:name w:val="Footer Char"/>
    <w:basedOn w:val="DefaultParagraphFont"/>
    <w:link w:val="Footer"/>
    <w:uiPriority w:val="99"/>
    <w:rsid w:val="001D6F48"/>
  </w:style>
  <w:style w:type="character" w:styleId="CommentReference">
    <w:name w:val="annotation reference"/>
    <w:basedOn w:val="DefaultParagraphFont"/>
    <w:uiPriority w:val="99"/>
    <w:semiHidden/>
    <w:unhideWhenUsed/>
    <w:rsid w:val="00B55732"/>
    <w:rPr>
      <w:sz w:val="18"/>
      <w:szCs w:val="18"/>
    </w:rPr>
  </w:style>
  <w:style w:type="paragraph" w:styleId="CommentText">
    <w:name w:val="annotation text"/>
    <w:basedOn w:val="Normal"/>
    <w:link w:val="CommentTextChar"/>
    <w:uiPriority w:val="99"/>
    <w:semiHidden/>
    <w:unhideWhenUsed/>
    <w:rsid w:val="00B55732"/>
  </w:style>
  <w:style w:type="character" w:styleId="CommentTextChar" w:customStyle="1">
    <w:name w:val="Comment Text Char"/>
    <w:basedOn w:val="DefaultParagraphFont"/>
    <w:link w:val="CommentText"/>
    <w:uiPriority w:val="99"/>
    <w:semiHidden/>
    <w:rsid w:val="00B55732"/>
  </w:style>
  <w:style w:type="paragraph" w:styleId="CommentSubject">
    <w:name w:val="annotation subject"/>
    <w:basedOn w:val="CommentText"/>
    <w:next w:val="CommentText"/>
    <w:link w:val="CommentSubjectChar"/>
    <w:uiPriority w:val="99"/>
    <w:semiHidden/>
    <w:unhideWhenUsed/>
    <w:rsid w:val="00B55732"/>
    <w:rPr>
      <w:b/>
      <w:bCs/>
    </w:rPr>
  </w:style>
  <w:style w:type="character" w:styleId="CommentSubjectChar" w:customStyle="1">
    <w:name w:val="Comment Subject Char"/>
    <w:basedOn w:val="CommentTextChar"/>
    <w:link w:val="CommentSubject"/>
    <w:uiPriority w:val="99"/>
    <w:semiHidden/>
    <w:rsid w:val="00B55732"/>
    <w:rPr>
      <w:b/>
      <w:bCs/>
    </w:rPr>
  </w:style>
  <w:style w:type="paragraph" w:styleId="BalloonText">
    <w:name w:val="Balloon Text"/>
    <w:basedOn w:val="Normal"/>
    <w:link w:val="BalloonTextChar"/>
    <w:uiPriority w:val="99"/>
    <w:semiHidden/>
    <w:unhideWhenUsed/>
    <w:rsid w:val="00B55732"/>
    <w:pPr>
      <w:spacing w:line="240" w:lineRule="auto"/>
    </w:pPr>
    <w:rPr>
      <w:rFonts w:asciiTheme="majorHAnsi" w:hAnsiTheme="majorHAnsi" w:eastAsiaTheme="majorEastAsia" w:cstheme="majorBidi"/>
      <w:sz w:val="18"/>
      <w:szCs w:val="18"/>
    </w:rPr>
  </w:style>
  <w:style w:type="character" w:styleId="BalloonTextChar" w:customStyle="1">
    <w:name w:val="Balloon Text Char"/>
    <w:basedOn w:val="DefaultParagraphFont"/>
    <w:link w:val="BalloonText"/>
    <w:uiPriority w:val="99"/>
    <w:semiHidden/>
    <w:rsid w:val="00B55732"/>
    <w:rPr>
      <w:rFonts w:asciiTheme="majorHAnsi" w:hAnsiTheme="majorHAnsi" w:eastAsiaTheme="majorEastAsia" w:cstheme="majorBidi"/>
      <w:sz w:val="18"/>
      <w:szCs w:val="18"/>
    </w:rPr>
  </w:style>
  <w:style w:type="paragraph" w:styleId="ListParagraph">
    <w:name w:val="List Paragraph"/>
    <w:basedOn w:val="Normal"/>
    <w:uiPriority w:val="34"/>
    <w:qFormat/>
    <w:rsid w:val="00AA4FB2"/>
    <w:pPr>
      <w:ind w:left="840" w:leftChars="400"/>
    </w:pPr>
  </w:style>
  <w:style w:type="paragraph" w:styleId="Revision">
    <w:name w:val="Revision"/>
    <w:hidden/>
    <w:uiPriority w:val="99"/>
    <w:semiHidden/>
    <w:rsid w:val="007B3586"/>
    <w:pPr>
      <w:spacing w:line="240" w:lineRule="auto"/>
    </w:pPr>
  </w:style>
  <w:style w:type="paragraph" w:styleId="NormalWeb">
    <w:name w:val="Normal (Web)"/>
    <w:basedOn w:val="Normal"/>
    <w:uiPriority w:val="99"/>
    <w:semiHidden/>
    <w:unhideWhenUsed/>
    <w:rsid w:val="007B3586"/>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character" w:styleId="element-invisible" w:customStyle="1">
    <w:name w:val="element-invisible"/>
    <w:basedOn w:val="DefaultParagraphFont"/>
    <w:rsid w:val="007B3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4377">
      <w:bodyDiv w:val="1"/>
      <w:marLeft w:val="0"/>
      <w:marRight w:val="0"/>
      <w:marTop w:val="0"/>
      <w:marBottom w:val="0"/>
      <w:divBdr>
        <w:top w:val="none" w:sz="0" w:space="0" w:color="auto"/>
        <w:left w:val="none" w:sz="0" w:space="0" w:color="auto"/>
        <w:bottom w:val="none" w:sz="0" w:space="0" w:color="auto"/>
        <w:right w:val="none" w:sz="0" w:space="0" w:color="auto"/>
      </w:divBdr>
    </w:div>
    <w:div w:id="683480892">
      <w:bodyDiv w:val="1"/>
      <w:marLeft w:val="0"/>
      <w:marRight w:val="0"/>
      <w:marTop w:val="0"/>
      <w:marBottom w:val="0"/>
      <w:divBdr>
        <w:top w:val="none" w:sz="0" w:space="0" w:color="auto"/>
        <w:left w:val="none" w:sz="0" w:space="0" w:color="auto"/>
        <w:bottom w:val="none" w:sz="0" w:space="0" w:color="auto"/>
        <w:right w:val="none" w:sz="0" w:space="0" w:color="auto"/>
      </w:divBdr>
    </w:div>
    <w:div w:id="761298423">
      <w:bodyDiv w:val="1"/>
      <w:marLeft w:val="0"/>
      <w:marRight w:val="0"/>
      <w:marTop w:val="0"/>
      <w:marBottom w:val="0"/>
      <w:divBdr>
        <w:top w:val="none" w:sz="0" w:space="0" w:color="auto"/>
        <w:left w:val="none" w:sz="0" w:space="0" w:color="auto"/>
        <w:bottom w:val="none" w:sz="0" w:space="0" w:color="auto"/>
        <w:right w:val="none" w:sz="0" w:space="0" w:color="auto"/>
      </w:divBdr>
    </w:div>
    <w:div w:id="901448099">
      <w:bodyDiv w:val="1"/>
      <w:marLeft w:val="0"/>
      <w:marRight w:val="0"/>
      <w:marTop w:val="0"/>
      <w:marBottom w:val="0"/>
      <w:divBdr>
        <w:top w:val="none" w:sz="0" w:space="0" w:color="auto"/>
        <w:left w:val="none" w:sz="0" w:space="0" w:color="auto"/>
        <w:bottom w:val="none" w:sz="0" w:space="0" w:color="auto"/>
        <w:right w:val="none" w:sz="0" w:space="0" w:color="auto"/>
      </w:divBdr>
    </w:div>
    <w:div w:id="1562713023">
      <w:bodyDiv w:val="1"/>
      <w:marLeft w:val="0"/>
      <w:marRight w:val="0"/>
      <w:marTop w:val="0"/>
      <w:marBottom w:val="0"/>
      <w:divBdr>
        <w:top w:val="none" w:sz="0" w:space="0" w:color="auto"/>
        <w:left w:val="none" w:sz="0" w:space="0" w:color="auto"/>
        <w:bottom w:val="none" w:sz="0" w:space="0" w:color="auto"/>
        <w:right w:val="none" w:sz="0" w:space="0" w:color="auto"/>
      </w:divBdr>
    </w:div>
    <w:div w:id="1888249812">
      <w:bodyDiv w:val="1"/>
      <w:marLeft w:val="0"/>
      <w:marRight w:val="0"/>
      <w:marTop w:val="0"/>
      <w:marBottom w:val="0"/>
      <w:divBdr>
        <w:top w:val="none" w:sz="0" w:space="0" w:color="auto"/>
        <w:left w:val="none" w:sz="0" w:space="0" w:color="auto"/>
        <w:bottom w:val="none" w:sz="0" w:space="0" w:color="auto"/>
        <w:right w:val="none" w:sz="0" w:space="0" w:color="auto"/>
      </w:divBdr>
      <w:divsChild>
        <w:div w:id="354773422">
          <w:marLeft w:val="0"/>
          <w:marRight w:val="0"/>
          <w:marTop w:val="0"/>
          <w:marBottom w:val="0"/>
          <w:divBdr>
            <w:top w:val="none" w:sz="0" w:space="0" w:color="auto"/>
            <w:left w:val="none" w:sz="0" w:space="0" w:color="auto"/>
            <w:bottom w:val="none" w:sz="0" w:space="0" w:color="auto"/>
            <w:right w:val="none" w:sz="0" w:space="0" w:color="auto"/>
          </w:divBdr>
        </w:div>
      </w:divsChild>
    </w:div>
    <w:div w:id="2099674324">
      <w:bodyDiv w:val="1"/>
      <w:marLeft w:val="0"/>
      <w:marRight w:val="0"/>
      <w:marTop w:val="0"/>
      <w:marBottom w:val="0"/>
      <w:divBdr>
        <w:top w:val="none" w:sz="0" w:space="0" w:color="auto"/>
        <w:left w:val="none" w:sz="0" w:space="0" w:color="auto"/>
        <w:bottom w:val="none" w:sz="0" w:space="0" w:color="auto"/>
        <w:right w:val="none" w:sz="0" w:space="0" w:color="auto"/>
      </w:divBdr>
      <w:divsChild>
        <w:div w:id="67272182">
          <w:marLeft w:val="0"/>
          <w:marRight w:val="0"/>
          <w:marTop w:val="0"/>
          <w:marBottom w:val="0"/>
          <w:divBdr>
            <w:top w:val="none" w:sz="0" w:space="0" w:color="auto"/>
            <w:left w:val="none" w:sz="0" w:space="0" w:color="auto"/>
            <w:bottom w:val="none" w:sz="0" w:space="0" w:color="auto"/>
            <w:right w:val="none" w:sz="0" w:space="0" w:color="auto"/>
          </w:divBdr>
        </w:div>
        <w:div w:id="2020888412">
          <w:marLeft w:val="0"/>
          <w:marRight w:val="0"/>
          <w:marTop w:val="0"/>
          <w:marBottom w:val="0"/>
          <w:divBdr>
            <w:top w:val="none" w:sz="0" w:space="0" w:color="auto"/>
            <w:left w:val="none" w:sz="0" w:space="0" w:color="auto"/>
            <w:bottom w:val="none" w:sz="0" w:space="0" w:color="auto"/>
            <w:right w:val="none" w:sz="0" w:space="0" w:color="auto"/>
          </w:divBdr>
        </w:div>
        <w:div w:id="427117280">
          <w:marLeft w:val="0"/>
          <w:marRight w:val="0"/>
          <w:marTop w:val="0"/>
          <w:marBottom w:val="0"/>
          <w:divBdr>
            <w:top w:val="none" w:sz="0" w:space="0" w:color="auto"/>
            <w:left w:val="none" w:sz="0" w:space="0" w:color="auto"/>
            <w:bottom w:val="none" w:sz="0" w:space="0" w:color="auto"/>
            <w:right w:val="none" w:sz="0" w:space="0" w:color="auto"/>
          </w:divBdr>
        </w:div>
        <w:div w:id="391932997">
          <w:marLeft w:val="0"/>
          <w:marRight w:val="0"/>
          <w:marTop w:val="0"/>
          <w:marBottom w:val="0"/>
          <w:divBdr>
            <w:top w:val="none" w:sz="0" w:space="0" w:color="auto"/>
            <w:left w:val="none" w:sz="0" w:space="0" w:color="auto"/>
            <w:bottom w:val="none" w:sz="0" w:space="0" w:color="auto"/>
            <w:right w:val="none" w:sz="0" w:space="0" w:color="auto"/>
          </w:divBdr>
        </w:div>
        <w:div w:id="9320549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climatebonds.net/2022/08/green-bonds-25-2nd-quarter-after-volatile-start-2022" TargetMode="External" Id="rId8" /><Relationship Type="http://schemas.openxmlformats.org/officeDocument/2006/relationships/hyperlink" Target="mailto:luiza.mello@climatebonds.net" TargetMode="Externa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Leena.fatin@climatebonds.net"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limatebonds.net/"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s://iges.or.jp/en" TargetMode="External" Id="rId15" /><Relationship Type="http://schemas.openxmlformats.org/officeDocument/2006/relationships/hyperlink" Target="https://www.climatebonds.net/2022/08/green-bonds-25-2nd-quarter-after-volatile-start-2022"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limatebonds.net/files/reports/cbi_pricing_h1_2022_02g.pdf" TargetMode="External" Id="rId9" /><Relationship Type="http://schemas.openxmlformats.org/officeDocument/2006/relationships/hyperlink" Target="mailto:luiza.mello@climatebonds.net"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5139-E9C7-47D8-B26B-6EAFFCD783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sugihara</dc:creator>
  <lastModifiedBy>Luiza de Santana Mello</lastModifiedBy>
  <revision>4</revision>
  <dcterms:created xsi:type="dcterms:W3CDTF">2022-11-29T15:56:00.0000000Z</dcterms:created>
  <dcterms:modified xsi:type="dcterms:W3CDTF">2022-12-13T19:15:29.6833041Z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c1f0688b2f846bd7108c52a04ebe3be2d864e52a9e9af5f782a8e59d2358033d</vt:lpwstr>
  </property>
</Properties>
</file>